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C03D53" w14:textId="77777777" w:rsidR="00582DCF" w:rsidRDefault="00793144" w:rsidP="00582DCF">
      <w:pPr>
        <w:spacing w:after="0" w:line="240" w:lineRule="auto"/>
        <w:ind w:firstLine="284"/>
        <w:contextualSpacing/>
        <w:jc w:val="center"/>
        <w:rPr>
          <w:b/>
          <w:bCs/>
          <w:sz w:val="28"/>
          <w:szCs w:val="28"/>
        </w:rPr>
      </w:pPr>
      <w:r w:rsidRPr="00582DCF">
        <w:rPr>
          <w:b/>
          <w:bCs/>
          <w:sz w:val="28"/>
          <w:szCs w:val="28"/>
        </w:rPr>
        <w:t>ADENAG VIRTUAL – Jornadas # 1</w:t>
      </w:r>
    </w:p>
    <w:p w14:paraId="3129B165" w14:textId="07EB4007" w:rsidR="00582DCF" w:rsidRDefault="00793144" w:rsidP="00582DCF">
      <w:pPr>
        <w:spacing w:after="0" w:line="240" w:lineRule="auto"/>
        <w:ind w:firstLine="284"/>
        <w:contextualSpacing/>
        <w:jc w:val="center"/>
        <w:rPr>
          <w:b/>
          <w:bCs/>
          <w:sz w:val="28"/>
          <w:szCs w:val="28"/>
        </w:rPr>
      </w:pPr>
      <w:r w:rsidRPr="00582DCF">
        <w:rPr>
          <w:b/>
          <w:bCs/>
          <w:sz w:val="28"/>
          <w:szCs w:val="28"/>
        </w:rPr>
        <w:t>APRENDIZAJE, INNOVACION Y CAMBIO EN LAS ORGANIZACIONES</w:t>
      </w:r>
    </w:p>
    <w:p w14:paraId="786F5ED0" w14:textId="15FD4AC2" w:rsidR="00793144" w:rsidRPr="00582DCF" w:rsidRDefault="00793144" w:rsidP="00582DCF">
      <w:pPr>
        <w:spacing w:after="0" w:line="240" w:lineRule="auto"/>
        <w:ind w:firstLine="284"/>
        <w:contextualSpacing/>
        <w:jc w:val="center"/>
        <w:rPr>
          <w:b/>
          <w:bCs/>
          <w:sz w:val="28"/>
          <w:szCs w:val="28"/>
        </w:rPr>
      </w:pPr>
      <w:r w:rsidRPr="00582DCF">
        <w:rPr>
          <w:b/>
          <w:bCs/>
          <w:sz w:val="28"/>
          <w:szCs w:val="28"/>
        </w:rPr>
        <w:t>19 y 20 DE NOVIEMBRE 2020</w:t>
      </w:r>
    </w:p>
    <w:p w14:paraId="20BDC344" w14:textId="77777777" w:rsidR="00582DCF" w:rsidRDefault="00582DCF" w:rsidP="00582DCF">
      <w:pPr>
        <w:spacing w:after="0" w:line="240" w:lineRule="auto"/>
        <w:ind w:firstLine="284"/>
        <w:contextualSpacing/>
        <w:rPr>
          <w:b/>
          <w:bCs/>
          <w:sz w:val="24"/>
          <w:szCs w:val="24"/>
        </w:rPr>
      </w:pPr>
    </w:p>
    <w:p w14:paraId="1CC3F3D6" w14:textId="67040842" w:rsidR="00582DCF" w:rsidRPr="00582DCF" w:rsidRDefault="00582DCF" w:rsidP="00582DCF">
      <w:pPr>
        <w:spacing w:after="0" w:line="240" w:lineRule="auto"/>
        <w:ind w:firstLine="284"/>
        <w:contextualSpacing/>
        <w:rPr>
          <w:b/>
          <w:bCs/>
          <w:sz w:val="24"/>
          <w:szCs w:val="24"/>
        </w:rPr>
      </w:pPr>
      <w:r w:rsidRPr="00582DCF">
        <w:rPr>
          <w:b/>
          <w:bCs/>
          <w:sz w:val="24"/>
          <w:szCs w:val="24"/>
        </w:rPr>
        <w:t>EJE 1: Gestión de las Organizaciones</w:t>
      </w:r>
    </w:p>
    <w:p w14:paraId="7C09FCE1" w14:textId="6CC922C8" w:rsidR="00582DCF" w:rsidRPr="00582DCF" w:rsidRDefault="00582DCF" w:rsidP="00582DCF">
      <w:pPr>
        <w:spacing w:after="0" w:line="240" w:lineRule="auto"/>
        <w:ind w:firstLine="284"/>
        <w:contextualSpacing/>
        <w:rPr>
          <w:b/>
          <w:bCs/>
          <w:sz w:val="24"/>
          <w:szCs w:val="24"/>
        </w:rPr>
      </w:pPr>
      <w:r w:rsidRPr="00582DCF">
        <w:rPr>
          <w:b/>
          <w:bCs/>
          <w:sz w:val="24"/>
          <w:szCs w:val="24"/>
        </w:rPr>
        <w:t>1.7. Gestión en entornos turbulentos.</w:t>
      </w:r>
    </w:p>
    <w:p w14:paraId="71DD720E" w14:textId="77777777" w:rsidR="00582DCF" w:rsidRDefault="00582DCF" w:rsidP="008B4A20">
      <w:pPr>
        <w:spacing w:after="0" w:line="360" w:lineRule="auto"/>
        <w:ind w:firstLine="284"/>
        <w:jc w:val="center"/>
      </w:pPr>
    </w:p>
    <w:p w14:paraId="00000001" w14:textId="58941D23" w:rsidR="00377CF6" w:rsidRPr="008B4A20" w:rsidRDefault="00C1558C" w:rsidP="008B4A20">
      <w:pPr>
        <w:spacing w:after="0" w:line="360" w:lineRule="auto"/>
        <w:ind w:firstLine="284"/>
        <w:jc w:val="center"/>
        <w:rPr>
          <w:rFonts w:ascii="Arial" w:eastAsia="Arial" w:hAnsi="Arial" w:cs="Arial"/>
          <w:b/>
          <w:bCs/>
          <w:caps/>
          <w:sz w:val="24"/>
          <w:szCs w:val="24"/>
        </w:rPr>
      </w:pPr>
      <w:r w:rsidRPr="008B4A20">
        <w:rPr>
          <w:rFonts w:ascii="Arial" w:eastAsia="Arial" w:hAnsi="Arial" w:cs="Arial"/>
          <w:b/>
          <w:bCs/>
          <w:caps/>
          <w:sz w:val="24"/>
          <w:szCs w:val="24"/>
        </w:rPr>
        <w:t>Innovación en empresas latinoamericanas</w:t>
      </w:r>
    </w:p>
    <w:p w14:paraId="00000002" w14:textId="138997BC" w:rsidR="00377CF6" w:rsidRPr="008B4A20" w:rsidRDefault="00793144" w:rsidP="00793144">
      <w:pPr>
        <w:spacing w:after="0" w:line="360" w:lineRule="auto"/>
        <w:ind w:firstLine="284"/>
        <w:jc w:val="center"/>
        <w:rPr>
          <w:rFonts w:ascii="Arial" w:eastAsia="Times New Roman" w:hAnsi="Arial" w:cs="Arial"/>
          <w:b/>
          <w:bCs/>
          <w:sz w:val="24"/>
          <w:szCs w:val="24"/>
        </w:rPr>
      </w:pPr>
      <w:r w:rsidRPr="008B4A20">
        <w:rPr>
          <w:rFonts w:ascii="Arial" w:eastAsia="Times New Roman" w:hAnsi="Arial" w:cs="Arial"/>
          <w:b/>
          <w:bCs/>
          <w:sz w:val="24"/>
          <w:szCs w:val="24"/>
        </w:rPr>
        <w:t>Estefanía Solari</w:t>
      </w:r>
      <w:r w:rsidRPr="008B4A20">
        <w:rPr>
          <w:rFonts w:ascii="Arial" w:eastAsia="Times New Roman" w:hAnsi="Arial" w:cs="Arial"/>
          <w:b/>
          <w:bCs/>
          <w:sz w:val="24"/>
          <w:szCs w:val="24"/>
          <w:vertAlign w:val="superscript"/>
        </w:rPr>
        <w:footnoteReference w:id="1"/>
      </w:r>
      <w:r>
        <w:rPr>
          <w:rFonts w:ascii="Arial" w:eastAsia="Times New Roman" w:hAnsi="Arial" w:cs="Arial"/>
          <w:b/>
          <w:bCs/>
          <w:sz w:val="24"/>
          <w:szCs w:val="24"/>
        </w:rPr>
        <w:t xml:space="preserve"> - </w:t>
      </w:r>
      <w:r w:rsidR="00C1558C" w:rsidRPr="008B4A20">
        <w:rPr>
          <w:rFonts w:ascii="Arial" w:eastAsia="Times New Roman" w:hAnsi="Arial" w:cs="Arial"/>
          <w:b/>
          <w:bCs/>
          <w:sz w:val="24"/>
          <w:szCs w:val="24"/>
        </w:rPr>
        <w:t xml:space="preserve">Gabriela </w:t>
      </w:r>
      <w:proofErr w:type="spellStart"/>
      <w:r w:rsidR="00C1558C" w:rsidRPr="008B4A20">
        <w:rPr>
          <w:rFonts w:ascii="Arial" w:eastAsia="Times New Roman" w:hAnsi="Arial" w:cs="Arial"/>
          <w:b/>
          <w:bCs/>
          <w:sz w:val="24"/>
          <w:szCs w:val="24"/>
        </w:rPr>
        <w:t>Mollo</w:t>
      </w:r>
      <w:proofErr w:type="spellEnd"/>
      <w:r w:rsidR="00C1558C" w:rsidRPr="008B4A20">
        <w:rPr>
          <w:rFonts w:ascii="Arial" w:eastAsia="Times New Roman" w:hAnsi="Arial" w:cs="Arial"/>
          <w:b/>
          <w:bCs/>
          <w:sz w:val="24"/>
          <w:szCs w:val="24"/>
        </w:rPr>
        <w:t xml:space="preserve"> Brisco</w:t>
      </w:r>
      <w:r>
        <w:rPr>
          <w:rStyle w:val="Refdenotaalpie"/>
          <w:rFonts w:ascii="Arial" w:eastAsia="Times New Roman" w:hAnsi="Arial" w:cs="Arial"/>
          <w:b/>
          <w:bCs/>
          <w:sz w:val="24"/>
          <w:szCs w:val="24"/>
        </w:rPr>
        <w:footnoteReference w:id="2"/>
      </w:r>
      <w:r w:rsidR="00C1558C" w:rsidRPr="008B4A20">
        <w:rPr>
          <w:rFonts w:ascii="Arial" w:eastAsia="Times New Roman" w:hAnsi="Arial" w:cs="Arial"/>
          <w:b/>
          <w:bCs/>
          <w:sz w:val="24"/>
          <w:szCs w:val="24"/>
        </w:rPr>
        <w:t xml:space="preserve"> </w:t>
      </w:r>
    </w:p>
    <w:p w14:paraId="00000003" w14:textId="77777777" w:rsidR="00377CF6" w:rsidRPr="008B4A20" w:rsidRDefault="00C1558C" w:rsidP="008B4A20">
      <w:pPr>
        <w:spacing w:before="120" w:after="0" w:line="360" w:lineRule="auto"/>
        <w:jc w:val="both"/>
        <w:rPr>
          <w:rFonts w:ascii="Arial" w:eastAsia="Arial" w:hAnsi="Arial" w:cs="Arial"/>
          <w:b/>
          <w:caps/>
          <w:sz w:val="24"/>
          <w:szCs w:val="24"/>
        </w:rPr>
      </w:pPr>
      <w:r w:rsidRPr="008B4A20">
        <w:rPr>
          <w:rFonts w:ascii="Arial" w:eastAsia="Arial" w:hAnsi="Arial" w:cs="Arial"/>
          <w:b/>
          <w:caps/>
          <w:sz w:val="24"/>
          <w:szCs w:val="24"/>
        </w:rPr>
        <w:t xml:space="preserve">Resumen: </w:t>
      </w:r>
    </w:p>
    <w:p w14:paraId="70AA9F75" w14:textId="4C0046B5" w:rsidR="008801A7" w:rsidRDefault="00C1558C" w:rsidP="008801A7">
      <w:pPr>
        <w:spacing w:after="0" w:line="360" w:lineRule="auto"/>
        <w:jc w:val="both"/>
        <w:rPr>
          <w:ins w:id="0" w:author="Estefania Solari" w:date="2020-10-27T15:30:00Z"/>
          <w:rFonts w:ascii="Arial" w:eastAsia="Arial" w:hAnsi="Arial" w:cs="Arial"/>
          <w:sz w:val="24"/>
          <w:szCs w:val="24"/>
        </w:rPr>
      </w:pPr>
      <w:r w:rsidRPr="008B4A20">
        <w:rPr>
          <w:rFonts w:ascii="Arial" w:eastAsia="Arial" w:hAnsi="Arial" w:cs="Arial"/>
          <w:sz w:val="24"/>
          <w:szCs w:val="24"/>
        </w:rPr>
        <w:t>En el presente trabajo se llevó a cabo un análisis de las empresas en América Latina</w:t>
      </w:r>
      <w:r w:rsidRPr="008B4A20">
        <w:rPr>
          <w:rFonts w:ascii="Arial" w:eastAsia="Arial" w:hAnsi="Arial" w:cs="Arial"/>
          <w:b/>
          <w:sz w:val="24"/>
          <w:szCs w:val="24"/>
        </w:rPr>
        <w:t xml:space="preserve"> </w:t>
      </w:r>
      <w:r w:rsidRPr="008B4A20">
        <w:rPr>
          <w:rFonts w:ascii="Arial" w:eastAsia="Arial" w:hAnsi="Arial" w:cs="Arial"/>
          <w:sz w:val="24"/>
          <w:szCs w:val="24"/>
        </w:rPr>
        <w:t>respecto a</w:t>
      </w:r>
      <w:r w:rsidR="008D22FD">
        <w:rPr>
          <w:rFonts w:ascii="Arial" w:eastAsia="Arial" w:hAnsi="Arial" w:cs="Arial"/>
          <w:sz w:val="24"/>
          <w:szCs w:val="24"/>
        </w:rPr>
        <w:t xml:space="preserve"> su</w:t>
      </w:r>
      <w:r w:rsidRPr="008B4A20">
        <w:rPr>
          <w:rFonts w:ascii="Arial" w:eastAsia="Arial" w:hAnsi="Arial" w:cs="Arial"/>
          <w:sz w:val="24"/>
          <w:szCs w:val="24"/>
        </w:rPr>
        <w:t xml:space="preserve"> nivel de innovación y su relación con el tamaño de </w:t>
      </w:r>
      <w:r w:rsidR="00B37BE7" w:rsidRPr="008B4A20">
        <w:rPr>
          <w:rFonts w:ascii="Arial" w:eastAsia="Arial" w:hAnsi="Arial" w:cs="Arial"/>
          <w:sz w:val="24"/>
          <w:szCs w:val="24"/>
        </w:rPr>
        <w:t>estas</w:t>
      </w:r>
      <w:r w:rsidRPr="008B4A20">
        <w:rPr>
          <w:rFonts w:ascii="Arial" w:eastAsia="Arial" w:hAnsi="Arial" w:cs="Arial"/>
          <w:sz w:val="24"/>
          <w:szCs w:val="24"/>
        </w:rPr>
        <w:t xml:space="preserve">, para lo que se realizaron pruebas Chi-2 de Pearson. Luego se profundizó sobre esta temática para Argentina, en este caso se relacionó la innovación con las variables: sector de actividad, tamaño empresa y experiencia </w:t>
      </w:r>
      <w:r w:rsidR="00AB619A">
        <w:rPr>
          <w:rFonts w:ascii="Arial" w:eastAsia="Arial" w:hAnsi="Arial" w:cs="Arial"/>
          <w:sz w:val="24"/>
          <w:szCs w:val="24"/>
        </w:rPr>
        <w:t>en el sector</w:t>
      </w:r>
      <w:r w:rsidRPr="008B4A20">
        <w:rPr>
          <w:rFonts w:ascii="Arial" w:eastAsia="Arial" w:hAnsi="Arial" w:cs="Arial"/>
          <w:sz w:val="24"/>
          <w:szCs w:val="24"/>
        </w:rPr>
        <w:t xml:space="preserve">, desarrollándose </w:t>
      </w:r>
      <w:r w:rsidRPr="008801A7">
        <w:rPr>
          <w:rFonts w:ascii="Arial" w:eastAsia="Arial" w:hAnsi="Arial" w:cs="Arial"/>
          <w:sz w:val="24"/>
          <w:szCs w:val="24"/>
        </w:rPr>
        <w:t xml:space="preserve">un modelo </w:t>
      </w:r>
      <w:proofErr w:type="spellStart"/>
      <w:r w:rsidRPr="008801A7">
        <w:rPr>
          <w:rFonts w:ascii="Arial" w:eastAsia="Arial" w:hAnsi="Arial" w:cs="Arial"/>
          <w:sz w:val="24"/>
          <w:szCs w:val="24"/>
        </w:rPr>
        <w:t>Logit</w:t>
      </w:r>
      <w:proofErr w:type="spellEnd"/>
      <w:r w:rsidRPr="008801A7">
        <w:rPr>
          <w:rFonts w:ascii="Arial" w:eastAsia="Arial" w:hAnsi="Arial" w:cs="Arial"/>
          <w:sz w:val="24"/>
          <w:szCs w:val="24"/>
        </w:rPr>
        <w:t xml:space="preserve">. Se utilizó la base de datos de la encuesta Enterprise </w:t>
      </w:r>
      <w:proofErr w:type="spellStart"/>
      <w:r w:rsidRPr="008801A7">
        <w:rPr>
          <w:rFonts w:ascii="Arial" w:eastAsia="Arial" w:hAnsi="Arial" w:cs="Arial"/>
          <w:sz w:val="24"/>
          <w:szCs w:val="24"/>
        </w:rPr>
        <w:t>Surveys</w:t>
      </w:r>
      <w:proofErr w:type="spellEnd"/>
      <w:r w:rsidRPr="008801A7">
        <w:rPr>
          <w:rFonts w:ascii="Arial" w:eastAsia="Arial" w:hAnsi="Arial" w:cs="Arial"/>
          <w:sz w:val="24"/>
          <w:szCs w:val="24"/>
        </w:rPr>
        <w:t xml:space="preserve"> (año 2017) del Banco Mundial. </w:t>
      </w:r>
      <w:r w:rsidR="008801A7" w:rsidRPr="008801A7">
        <w:rPr>
          <w:rFonts w:ascii="Arial" w:eastAsia="Arial" w:hAnsi="Arial" w:cs="Arial"/>
          <w:sz w:val="24"/>
          <w:szCs w:val="24"/>
        </w:rPr>
        <w:t>Algunos de los principales hallazgos han sido</w:t>
      </w:r>
      <w:r w:rsidR="008801A7" w:rsidRPr="000E4B9A">
        <w:rPr>
          <w:rFonts w:ascii="Arial" w:eastAsia="Arial" w:hAnsi="Arial" w:cs="Arial"/>
          <w:sz w:val="24"/>
          <w:szCs w:val="24"/>
        </w:rPr>
        <w:t>:  a- Respecto a si “las variables nivel de innovación y tamaño de la empresa son independientes”,</w:t>
      </w:r>
      <w:r w:rsidR="008801A7">
        <w:rPr>
          <w:rFonts w:ascii="Arial" w:eastAsia="Arial" w:hAnsi="Arial" w:cs="Arial"/>
          <w:sz w:val="24"/>
          <w:szCs w:val="24"/>
        </w:rPr>
        <w:t xml:space="preserve"> </w:t>
      </w:r>
      <w:r w:rsidR="008801A7" w:rsidRPr="008B4A20">
        <w:rPr>
          <w:rFonts w:ascii="Arial" w:eastAsia="Arial" w:hAnsi="Arial" w:cs="Arial"/>
          <w:sz w:val="24"/>
          <w:szCs w:val="24"/>
        </w:rPr>
        <w:t xml:space="preserve">las variables resultaron estar relacionadas </w:t>
      </w:r>
      <w:r w:rsidR="008801A7">
        <w:rPr>
          <w:rFonts w:ascii="Arial" w:eastAsia="Arial" w:hAnsi="Arial" w:cs="Arial"/>
          <w:sz w:val="24"/>
          <w:szCs w:val="24"/>
        </w:rPr>
        <w:t xml:space="preserve">únicamente </w:t>
      </w:r>
      <w:r w:rsidR="008801A7" w:rsidRPr="008B4A20">
        <w:rPr>
          <w:rFonts w:ascii="Arial" w:eastAsia="Arial" w:hAnsi="Arial" w:cs="Arial"/>
          <w:sz w:val="24"/>
          <w:szCs w:val="24"/>
        </w:rPr>
        <w:t xml:space="preserve">en </w:t>
      </w:r>
      <w:r w:rsidR="008801A7">
        <w:rPr>
          <w:rFonts w:ascii="Arial" w:eastAsia="Arial" w:hAnsi="Arial" w:cs="Arial"/>
          <w:sz w:val="24"/>
          <w:szCs w:val="24"/>
        </w:rPr>
        <w:t xml:space="preserve">algunos de los países estudiados (Bolivia, Paraguay y Argentina). Para Colombia y Ecuador esta relación es no significativa.  </w:t>
      </w:r>
      <w:r w:rsidR="008801A7" w:rsidRPr="008B4A20">
        <w:rPr>
          <w:rFonts w:ascii="Arial" w:eastAsia="Arial" w:hAnsi="Arial" w:cs="Arial"/>
          <w:sz w:val="24"/>
          <w:szCs w:val="24"/>
        </w:rPr>
        <w:t>b-</w:t>
      </w:r>
      <w:r w:rsidR="008801A7">
        <w:rPr>
          <w:rFonts w:ascii="Arial" w:eastAsia="Arial" w:hAnsi="Arial" w:cs="Arial"/>
          <w:sz w:val="24"/>
          <w:szCs w:val="24"/>
        </w:rPr>
        <w:t xml:space="preserve"> En cuanto al factor determinante en </w:t>
      </w:r>
      <w:r w:rsidR="008801A7" w:rsidRPr="008B4A20">
        <w:rPr>
          <w:rFonts w:ascii="Arial" w:eastAsia="Arial" w:hAnsi="Arial" w:cs="Arial"/>
          <w:sz w:val="24"/>
          <w:szCs w:val="24"/>
        </w:rPr>
        <w:t xml:space="preserve">Argentina </w:t>
      </w:r>
      <w:r w:rsidR="008801A7">
        <w:rPr>
          <w:rFonts w:ascii="Arial" w:eastAsia="Arial" w:hAnsi="Arial" w:cs="Arial"/>
          <w:sz w:val="24"/>
          <w:szCs w:val="24"/>
        </w:rPr>
        <w:t xml:space="preserve">para </w:t>
      </w:r>
      <w:r w:rsidR="008801A7" w:rsidRPr="008B4A20">
        <w:rPr>
          <w:rFonts w:ascii="Arial" w:eastAsia="Arial" w:hAnsi="Arial" w:cs="Arial"/>
          <w:sz w:val="24"/>
          <w:szCs w:val="24"/>
        </w:rPr>
        <w:t>la innovación de las empresas</w:t>
      </w:r>
      <w:r w:rsidR="008801A7">
        <w:rPr>
          <w:rFonts w:ascii="Arial" w:eastAsia="Arial" w:hAnsi="Arial" w:cs="Arial"/>
          <w:sz w:val="24"/>
          <w:szCs w:val="24"/>
        </w:rPr>
        <w:t xml:space="preserve"> (teniendo en cuenta nuestras variables de estudio) </w:t>
      </w:r>
      <w:r w:rsidR="008801A7" w:rsidRPr="008B4A20">
        <w:rPr>
          <w:rFonts w:ascii="Arial" w:eastAsia="Arial" w:hAnsi="Arial" w:cs="Arial"/>
          <w:sz w:val="24"/>
          <w:szCs w:val="24"/>
        </w:rPr>
        <w:t xml:space="preserve">la única variable significativa resultó ser la experiencia </w:t>
      </w:r>
      <w:r w:rsidR="008801A7">
        <w:rPr>
          <w:rFonts w:ascii="Arial" w:eastAsia="Arial" w:hAnsi="Arial" w:cs="Arial"/>
          <w:sz w:val="24"/>
          <w:szCs w:val="24"/>
        </w:rPr>
        <w:t xml:space="preserve">en el sector. </w:t>
      </w:r>
    </w:p>
    <w:p w14:paraId="191FD360" w14:textId="77777777" w:rsidR="008801A7" w:rsidRDefault="008801A7" w:rsidP="00582DCF">
      <w:pPr>
        <w:spacing w:after="0" w:line="360" w:lineRule="auto"/>
        <w:jc w:val="both"/>
        <w:rPr>
          <w:rFonts w:ascii="Arial" w:eastAsia="Arial" w:hAnsi="Arial" w:cs="Arial"/>
          <w:sz w:val="24"/>
          <w:szCs w:val="24"/>
        </w:rPr>
      </w:pPr>
    </w:p>
    <w:p w14:paraId="00000008" w14:textId="606CC593" w:rsidR="00377CF6" w:rsidRPr="008B4A20" w:rsidRDefault="008801A7" w:rsidP="00582DCF">
      <w:pPr>
        <w:spacing w:after="0" w:line="360" w:lineRule="auto"/>
        <w:jc w:val="both"/>
        <w:rPr>
          <w:rFonts w:ascii="Arial" w:eastAsia="Arial" w:hAnsi="Arial" w:cs="Arial"/>
          <w:sz w:val="24"/>
          <w:szCs w:val="24"/>
        </w:rPr>
      </w:pPr>
      <w:r w:rsidRPr="008801A7">
        <w:rPr>
          <w:rFonts w:ascii="Arial" w:eastAsia="Arial" w:hAnsi="Arial" w:cs="Arial"/>
          <w:b/>
          <w:bCs/>
          <w:sz w:val="24"/>
          <w:szCs w:val="24"/>
        </w:rPr>
        <w:t>PALABRAS CLAVES:</w:t>
      </w:r>
      <w:r>
        <w:rPr>
          <w:rFonts w:ascii="Arial" w:eastAsia="Arial" w:hAnsi="Arial" w:cs="Arial"/>
          <w:sz w:val="24"/>
          <w:szCs w:val="24"/>
        </w:rPr>
        <w:t xml:space="preserve"> </w:t>
      </w:r>
      <w:r w:rsidR="00582DCF" w:rsidRPr="00582DCF">
        <w:rPr>
          <w:rFonts w:ascii="Arial" w:eastAsia="Arial" w:hAnsi="Arial" w:cs="Arial"/>
          <w:sz w:val="24"/>
          <w:szCs w:val="24"/>
        </w:rPr>
        <w:t xml:space="preserve">innovación, empresas latinoamericanas, </w:t>
      </w:r>
      <w:r w:rsidR="00582DCF">
        <w:rPr>
          <w:rFonts w:ascii="Arial" w:eastAsia="Arial" w:hAnsi="Arial" w:cs="Arial"/>
          <w:sz w:val="24"/>
          <w:szCs w:val="24"/>
        </w:rPr>
        <w:t>factores determinantes.</w:t>
      </w:r>
    </w:p>
    <w:p w14:paraId="00000009" w14:textId="5A7944DE" w:rsidR="00377CF6" w:rsidRPr="008B4A20" w:rsidRDefault="00C1558C" w:rsidP="008B4A20">
      <w:pPr>
        <w:pStyle w:val="Ttulo1"/>
        <w:spacing w:after="0" w:line="360" w:lineRule="auto"/>
        <w:jc w:val="both"/>
        <w:rPr>
          <w:rFonts w:ascii="Arial" w:eastAsia="Arial" w:hAnsi="Arial" w:cs="Arial"/>
          <w:caps/>
          <w:sz w:val="24"/>
          <w:szCs w:val="24"/>
        </w:rPr>
      </w:pPr>
      <w:r w:rsidRPr="008B4A20">
        <w:rPr>
          <w:rFonts w:ascii="Arial" w:eastAsia="Arial" w:hAnsi="Arial" w:cs="Arial"/>
          <w:caps/>
          <w:sz w:val="24"/>
          <w:szCs w:val="24"/>
        </w:rPr>
        <w:t>Introducción</w:t>
      </w:r>
      <w:r w:rsidR="00BA4EC0">
        <w:rPr>
          <w:rFonts w:ascii="Arial" w:eastAsia="Arial" w:hAnsi="Arial" w:cs="Arial"/>
          <w:caps/>
          <w:sz w:val="24"/>
          <w:szCs w:val="24"/>
        </w:rPr>
        <w:t xml:space="preserve"> y justificación de la temática</w:t>
      </w:r>
    </w:p>
    <w:p w14:paraId="5D08923C" w14:textId="7953DD6C" w:rsidR="00D37F57" w:rsidRDefault="00D37F57" w:rsidP="00D37F57">
      <w:pPr>
        <w:spacing w:after="0" w:line="360" w:lineRule="auto"/>
        <w:jc w:val="both"/>
        <w:rPr>
          <w:rFonts w:ascii="Arial" w:eastAsia="Arial" w:hAnsi="Arial" w:cs="Arial"/>
          <w:sz w:val="24"/>
          <w:szCs w:val="24"/>
          <w:lang w:val="es-ES"/>
        </w:rPr>
      </w:pPr>
      <w:bookmarkStart w:id="1" w:name="_heading=h.gjdgxs" w:colFirst="0" w:colLast="0"/>
      <w:bookmarkEnd w:id="1"/>
      <w:r w:rsidRPr="00D37F57">
        <w:rPr>
          <w:rFonts w:ascii="Arial" w:eastAsia="Arial" w:hAnsi="Arial" w:cs="Arial"/>
          <w:sz w:val="24"/>
          <w:szCs w:val="24"/>
          <w:lang w:val="es-ES"/>
        </w:rPr>
        <w:t xml:space="preserve">La importancia que ha tenido en las últimas décadas la innovación como factor potencial de </w:t>
      </w:r>
      <w:r w:rsidR="00BB6EA3" w:rsidRPr="00D37F57">
        <w:rPr>
          <w:rFonts w:ascii="Arial" w:eastAsia="Arial" w:hAnsi="Arial" w:cs="Arial"/>
          <w:sz w:val="24"/>
          <w:szCs w:val="24"/>
          <w:lang w:val="es-ES"/>
        </w:rPr>
        <w:t>competitividad</w:t>
      </w:r>
      <w:r w:rsidRPr="00D37F57">
        <w:rPr>
          <w:rFonts w:ascii="Arial" w:eastAsia="Arial" w:hAnsi="Arial" w:cs="Arial"/>
          <w:sz w:val="24"/>
          <w:szCs w:val="24"/>
          <w:lang w:val="es-ES"/>
        </w:rPr>
        <w:t xml:space="preserve"> ha impulsado a los gobiernos a implementar políticas </w:t>
      </w:r>
      <w:r w:rsidRPr="00D37F57">
        <w:rPr>
          <w:rFonts w:ascii="Arial" w:eastAsia="Arial" w:hAnsi="Arial" w:cs="Arial"/>
          <w:sz w:val="24"/>
          <w:szCs w:val="24"/>
          <w:lang w:val="es-ES"/>
        </w:rPr>
        <w:lastRenderedPageBreak/>
        <w:t xml:space="preserve">macroeconómicas y sociales que repercutan en las capacidades estratégicas de las organizaciones, que como resultado de su fortalecimiento generen procesos de innovación internos que les permitan competir en el mundo globalizado. Sin embargo, dadas las trayectorias tecnológicas y económicas de los diferentes países, se evidencian brechas en la aplicación y apropiación de la innovación, asociadas a las condiciones internas de las organizaciones y al contexto en el que se desenvuelven </w:t>
      </w:r>
      <w:r w:rsidRPr="00D37F57">
        <w:rPr>
          <w:rFonts w:ascii="Arial" w:eastAsia="Arial" w:hAnsi="Arial" w:cs="Arial"/>
          <w:sz w:val="24"/>
          <w:szCs w:val="24"/>
          <w:lang w:val="es-ES"/>
        </w:rPr>
        <w:fldChar w:fldCharType="begin" w:fldLock="1"/>
      </w:r>
      <w:r w:rsidRPr="00D37F57">
        <w:rPr>
          <w:rFonts w:ascii="Arial" w:eastAsia="Arial" w:hAnsi="Arial" w:cs="Arial"/>
          <w:sz w:val="24"/>
          <w:szCs w:val="24"/>
          <w:lang w:val="es-ES"/>
        </w:rPr>
        <w:instrText>ADDIN CSL_CITATION {"citationItems":[{"id":"ITEM-1","itemData":{"ISSN":"0120-8160","abstract":"This article shows a compilation of the contributions of different authors who have identified the features and determining factors of innovation processes in different parts of the world, especially in Latinamerica. This study shows that all factors related with innovation systems really impact companies domestically, as well as the general identification of processes in Latinamerican countries when recognizing and implementing innovation, seen as a complex process emerging from very specific conditions.","author":[{"dropping-particle":"","family":"Morales","given":"María","non-dropping-particle":"","parse-names":false,"suffix":""},{"dropping-particle":"","family":"Ortíz Riaga","given":"Carolina","non-dropping-particle":"","parse-names":false,"suffix":""},{"dropping-particle":"","family":"Arias Cante","given":"Mayra","non-dropping-particle":"","parse-names":false,"suffix":""}],"container-title":"Revista EAN","id":"ITEM-1","issue":"72","issued":{"date-parts":[["2012"]]},"page":"148-163","title":"Determining factors in innovation processes: a quick look at the Latinamerican current situation","type":"article-journal"},"uris":["http://www.mendeley.com/documents/?uuid=5f8c92fd-71b5-42ff-b847-7917583110f0"]}],"mendeley":{"formattedCitation":"(Morales et al., 2012)","plainTextFormattedCitation":"(Morales et al., 2012)","previouslyFormattedCitation":"(Morales et al., 2012)"},"properties":{"noteIndex":0},"schema":"https://github.com/citation-style-language/schema/raw/master/csl-citation.json"}</w:instrText>
      </w:r>
      <w:r w:rsidRPr="00D37F57">
        <w:rPr>
          <w:rFonts w:ascii="Arial" w:eastAsia="Arial" w:hAnsi="Arial" w:cs="Arial"/>
          <w:sz w:val="24"/>
          <w:szCs w:val="24"/>
          <w:lang w:val="es-ES"/>
        </w:rPr>
        <w:fldChar w:fldCharType="separate"/>
      </w:r>
      <w:r w:rsidRPr="00D37F57">
        <w:rPr>
          <w:rFonts w:ascii="Arial" w:eastAsia="Arial" w:hAnsi="Arial" w:cs="Arial"/>
          <w:noProof/>
          <w:sz w:val="24"/>
          <w:szCs w:val="24"/>
          <w:lang w:val="es-ES"/>
        </w:rPr>
        <w:t>(Morales et al., 2012)</w:t>
      </w:r>
      <w:r w:rsidRPr="00D37F57">
        <w:rPr>
          <w:rFonts w:ascii="Arial" w:eastAsia="Arial" w:hAnsi="Arial" w:cs="Arial"/>
          <w:sz w:val="24"/>
          <w:szCs w:val="24"/>
        </w:rPr>
        <w:fldChar w:fldCharType="end"/>
      </w:r>
      <w:r w:rsidRPr="00D37F57">
        <w:rPr>
          <w:rFonts w:ascii="Arial" w:eastAsia="Arial" w:hAnsi="Arial" w:cs="Arial"/>
          <w:sz w:val="24"/>
          <w:szCs w:val="24"/>
          <w:lang w:val="es-ES"/>
        </w:rPr>
        <w:t>.</w:t>
      </w:r>
    </w:p>
    <w:p w14:paraId="64529C48" w14:textId="77777777" w:rsidR="00D37F57" w:rsidRPr="00D37F57" w:rsidRDefault="00D37F57" w:rsidP="00D37F57">
      <w:pPr>
        <w:spacing w:after="0" w:line="360" w:lineRule="auto"/>
        <w:jc w:val="both"/>
        <w:rPr>
          <w:rFonts w:ascii="Arial" w:eastAsia="Arial" w:hAnsi="Arial" w:cs="Arial"/>
          <w:sz w:val="24"/>
          <w:szCs w:val="24"/>
          <w:lang w:val="es-ES"/>
        </w:rPr>
      </w:pPr>
    </w:p>
    <w:p w14:paraId="57A00430" w14:textId="15021AAE" w:rsidR="0049072F" w:rsidRPr="008B4A20" w:rsidRDefault="00D37F57" w:rsidP="008B4A20">
      <w:pPr>
        <w:spacing w:after="0" w:line="360" w:lineRule="auto"/>
        <w:jc w:val="both"/>
        <w:rPr>
          <w:rFonts w:ascii="Arial" w:eastAsia="Arial" w:hAnsi="Arial" w:cs="Arial"/>
          <w:sz w:val="24"/>
          <w:szCs w:val="24"/>
        </w:rPr>
      </w:pPr>
      <w:r>
        <w:rPr>
          <w:rFonts w:ascii="Arial" w:eastAsia="Arial" w:hAnsi="Arial" w:cs="Arial"/>
          <w:sz w:val="24"/>
          <w:szCs w:val="24"/>
        </w:rPr>
        <w:t>Por tal motivo, e</w:t>
      </w:r>
      <w:r w:rsidR="00C1558C" w:rsidRPr="008B4A20">
        <w:rPr>
          <w:rFonts w:ascii="Arial" w:eastAsia="Arial" w:hAnsi="Arial" w:cs="Arial"/>
          <w:sz w:val="24"/>
          <w:szCs w:val="24"/>
        </w:rPr>
        <w:t xml:space="preserve">ste estudio es de suma importancia si tenemos en cuenta que los gobiernos de la región deben desarrollar políticas destinadas a aumentar los </w:t>
      </w:r>
      <w:r w:rsidR="00E939B2" w:rsidRPr="008B4A20">
        <w:rPr>
          <w:rFonts w:ascii="Arial" w:eastAsia="Arial" w:hAnsi="Arial" w:cs="Arial"/>
          <w:sz w:val="24"/>
          <w:szCs w:val="24"/>
        </w:rPr>
        <w:t>niveles</w:t>
      </w:r>
      <w:r w:rsidR="00C1558C" w:rsidRPr="008B4A20">
        <w:rPr>
          <w:rFonts w:ascii="Arial" w:eastAsia="Arial" w:hAnsi="Arial" w:cs="Arial"/>
          <w:sz w:val="24"/>
          <w:szCs w:val="24"/>
        </w:rPr>
        <w:t xml:space="preserve"> de </w:t>
      </w:r>
      <w:r w:rsidR="00E939B2" w:rsidRPr="008B4A20">
        <w:rPr>
          <w:rFonts w:ascii="Arial" w:eastAsia="Arial" w:hAnsi="Arial" w:cs="Arial"/>
          <w:sz w:val="24"/>
          <w:szCs w:val="24"/>
        </w:rPr>
        <w:t>innovación</w:t>
      </w:r>
      <w:r w:rsidR="00C1558C" w:rsidRPr="008B4A20">
        <w:rPr>
          <w:rFonts w:ascii="Arial" w:eastAsia="Arial" w:hAnsi="Arial" w:cs="Arial"/>
          <w:sz w:val="24"/>
          <w:szCs w:val="24"/>
        </w:rPr>
        <w:t xml:space="preserve"> empresarial en virtud del efecto positivo directo que esta posee sobre el crecimiento </w:t>
      </w:r>
      <w:r w:rsidR="0049072F" w:rsidRPr="008B4A20">
        <w:rPr>
          <w:rFonts w:ascii="Arial" w:eastAsia="Arial" w:hAnsi="Arial" w:cs="Arial"/>
          <w:sz w:val="24"/>
          <w:szCs w:val="24"/>
        </w:rPr>
        <w:t xml:space="preserve">económicos. </w:t>
      </w:r>
      <w:r w:rsidR="0049072F" w:rsidRPr="008B4A20">
        <w:rPr>
          <w:rFonts w:ascii="Arial" w:eastAsia="Arial" w:hAnsi="Arial" w:cs="Arial"/>
          <w:sz w:val="24"/>
          <w:szCs w:val="24"/>
        </w:rPr>
        <w:fldChar w:fldCharType="begin" w:fldLock="1"/>
      </w:r>
      <w:r w:rsidR="001E646B">
        <w:rPr>
          <w:rFonts w:ascii="Arial" w:eastAsia="Arial" w:hAnsi="Arial" w:cs="Arial"/>
          <w:sz w:val="24"/>
          <w:szCs w:val="24"/>
        </w:rPr>
        <w:instrText>ADDIN CSL_CITATION {"citationItems":[{"id":"ITEM-1","itemData":{"ISSN":"0185-3937","abstract":"En el este artículo se abordan factores involucrados con la ciencia, la tecnología y la in- novación, considerados como variables tecnológicas claves que impactan directamente en el crecimiento económico. Sobre esta base, se da un esbozo de las principales teorías económicas que explican la variable tecnológica en el crecimiento de un país, así como el aspecto de la innovación como detonante del Producto Interno Bruto (pib). Por otra parte, a través de métodos estadísticos se busca comprobar la correlación que existe entre las diferentes variables y su impacto en siete de los principales sectores económicos, los cuales reúnen más del 90% de la inversión que el país realiza en ciencia y tecnología. Sobre esa base, se realiza una proyección lineal del impacto del gasto en ciencia y tecnología (gct) en el pib durante el periodo 2015-2018. Palabras","author":[{"dropping-particle":"","family":"Valadez","given":"Velázquez","non-dropping-particle":"","parse-names":false,"suffix":""},{"dropping-particle":"","family":"Jurado","given":"Salgado","non-dropping-particle":"","parse-names":false,"suffix":""}],"container-title":"Análisis Económico","id":"ITEM-1","issue":"78","issued":{"date-parts":[["2016"]]},"page":"145-170","title":"Innovación tecnológica: un análisis del crecimiento económico en México (2002-2012: proyección a 2018)","type":"article-journal","volume":"XXXI"},"uris":["http://www.mendeley.com/documents/?uuid=52541051-977c-48c1-a4a3-2b69f57fdccf","http://www.mendeley.com/documents/?uuid=5b7e0b78-280e-4f4f-af92-f7f8a95494ad"]}],"mendeley":{"formattedCitation":"(Valadez &amp; Jurado, 2016)","manualFormatting":"Valadez y Jurado (2016","plainTextFormattedCitation":"(Valadez &amp; Jurado, 2016)","previouslyFormattedCitation":"(Valadez &amp; Jurado, 2016)"},"properties":{"noteIndex":0},"schema":"https://github.com/citation-style-language/schema/raw/master/csl-citation.json"}</w:instrText>
      </w:r>
      <w:r w:rsidR="0049072F" w:rsidRPr="008B4A20">
        <w:rPr>
          <w:rFonts w:ascii="Arial" w:eastAsia="Arial" w:hAnsi="Arial" w:cs="Arial"/>
          <w:sz w:val="24"/>
          <w:szCs w:val="24"/>
        </w:rPr>
        <w:fldChar w:fldCharType="separate"/>
      </w:r>
      <w:r w:rsidR="0049072F" w:rsidRPr="008B4A20">
        <w:rPr>
          <w:rFonts w:ascii="Arial" w:eastAsia="Arial" w:hAnsi="Arial" w:cs="Arial"/>
          <w:noProof/>
          <w:sz w:val="24"/>
          <w:szCs w:val="24"/>
        </w:rPr>
        <w:t>Valadez y Jurado (2016</w:t>
      </w:r>
      <w:r w:rsidR="0049072F" w:rsidRPr="008B4A20">
        <w:rPr>
          <w:rFonts w:ascii="Arial" w:eastAsia="Arial" w:hAnsi="Arial" w:cs="Arial"/>
          <w:sz w:val="24"/>
          <w:szCs w:val="24"/>
        </w:rPr>
        <w:fldChar w:fldCharType="end"/>
      </w:r>
      <w:r w:rsidR="0049072F" w:rsidRPr="008B4A20">
        <w:rPr>
          <w:rFonts w:ascii="Arial" w:eastAsia="Arial" w:hAnsi="Arial" w:cs="Arial"/>
          <w:sz w:val="24"/>
          <w:szCs w:val="24"/>
        </w:rPr>
        <w:t xml:space="preserve">) realizan un recorrido por los principales autores clásicos que realizan su aporte en este sentido: Joseph Alois Schumpeter (1939), Nelson y Winter (1982) y </w:t>
      </w:r>
      <w:proofErr w:type="spellStart"/>
      <w:r w:rsidR="0049072F" w:rsidRPr="008B4A20">
        <w:rPr>
          <w:rFonts w:ascii="Arial" w:eastAsia="Arial" w:hAnsi="Arial" w:cs="Arial"/>
          <w:sz w:val="24"/>
          <w:szCs w:val="24"/>
        </w:rPr>
        <w:t>Fudenberg</w:t>
      </w:r>
      <w:proofErr w:type="spellEnd"/>
      <w:r w:rsidR="0049072F" w:rsidRPr="008B4A20">
        <w:rPr>
          <w:rFonts w:ascii="Arial" w:eastAsia="Arial" w:hAnsi="Arial" w:cs="Arial"/>
          <w:sz w:val="24"/>
          <w:szCs w:val="24"/>
        </w:rPr>
        <w:t xml:space="preserve">, Drew y Jean </w:t>
      </w:r>
      <w:proofErr w:type="spellStart"/>
      <w:r w:rsidR="0049072F" w:rsidRPr="008B4A20">
        <w:rPr>
          <w:rFonts w:ascii="Arial" w:eastAsia="Arial" w:hAnsi="Arial" w:cs="Arial"/>
          <w:sz w:val="24"/>
          <w:szCs w:val="24"/>
        </w:rPr>
        <w:t>Tirole</w:t>
      </w:r>
      <w:proofErr w:type="spellEnd"/>
      <w:r w:rsidR="0049072F" w:rsidRPr="008B4A20">
        <w:rPr>
          <w:rFonts w:ascii="Arial" w:eastAsia="Arial" w:hAnsi="Arial" w:cs="Arial"/>
          <w:sz w:val="24"/>
          <w:szCs w:val="24"/>
        </w:rPr>
        <w:t xml:space="preserve"> (1995). </w:t>
      </w:r>
    </w:p>
    <w:p w14:paraId="557365A8" w14:textId="77777777" w:rsidR="0049072F" w:rsidRPr="008B4A20" w:rsidRDefault="0049072F" w:rsidP="008B4A20">
      <w:pPr>
        <w:spacing w:after="0" w:line="360" w:lineRule="auto"/>
        <w:jc w:val="both"/>
        <w:rPr>
          <w:rFonts w:ascii="Arial" w:eastAsia="Arial" w:hAnsi="Arial" w:cs="Arial"/>
          <w:sz w:val="24"/>
          <w:szCs w:val="24"/>
        </w:rPr>
      </w:pPr>
    </w:p>
    <w:p w14:paraId="71B643CD" w14:textId="3F7E5977" w:rsidR="00A030C3" w:rsidRDefault="0049072F" w:rsidP="00A030C3">
      <w:pPr>
        <w:spacing w:after="0" w:line="360" w:lineRule="auto"/>
        <w:jc w:val="both"/>
        <w:rPr>
          <w:rFonts w:ascii="Arial" w:eastAsia="Arial" w:hAnsi="Arial" w:cs="Arial"/>
          <w:sz w:val="24"/>
          <w:szCs w:val="24"/>
        </w:rPr>
      </w:pPr>
      <w:r w:rsidRPr="008B4A20">
        <w:rPr>
          <w:rFonts w:ascii="Arial" w:eastAsia="Arial" w:hAnsi="Arial" w:cs="Arial"/>
          <w:sz w:val="24"/>
          <w:szCs w:val="24"/>
        </w:rPr>
        <w:t>También podemos da</w:t>
      </w:r>
      <w:r w:rsidR="00697E38" w:rsidRPr="008B4A20">
        <w:rPr>
          <w:rFonts w:ascii="Arial" w:eastAsia="Arial" w:hAnsi="Arial" w:cs="Arial"/>
          <w:sz w:val="24"/>
          <w:szCs w:val="24"/>
        </w:rPr>
        <w:t>r</w:t>
      </w:r>
      <w:r w:rsidRPr="008B4A20">
        <w:rPr>
          <w:rFonts w:ascii="Arial" w:eastAsia="Arial" w:hAnsi="Arial" w:cs="Arial"/>
          <w:sz w:val="24"/>
          <w:szCs w:val="24"/>
        </w:rPr>
        <w:t xml:space="preserve"> cuenta de varios </w:t>
      </w:r>
      <w:proofErr w:type="spellStart"/>
      <w:r w:rsidRPr="008B4A20">
        <w:rPr>
          <w:rFonts w:ascii="Arial" w:eastAsia="Arial" w:hAnsi="Arial" w:cs="Arial"/>
          <w:sz w:val="24"/>
          <w:szCs w:val="24"/>
        </w:rPr>
        <w:t>papers</w:t>
      </w:r>
      <w:proofErr w:type="spellEnd"/>
      <w:r w:rsidRPr="008B4A20">
        <w:rPr>
          <w:rFonts w:ascii="Arial" w:eastAsia="Arial" w:hAnsi="Arial" w:cs="Arial"/>
          <w:sz w:val="24"/>
          <w:szCs w:val="24"/>
        </w:rPr>
        <w:t xml:space="preserve"> con aportes empíricos que demuestran esta relación bajo diferentes situaciones. </w:t>
      </w:r>
      <w:r w:rsidR="00E939B2" w:rsidRPr="008B4A20">
        <w:rPr>
          <w:rFonts w:ascii="Arial" w:eastAsia="Arial" w:hAnsi="Arial" w:cs="Arial"/>
          <w:sz w:val="24"/>
          <w:szCs w:val="24"/>
        </w:rPr>
        <w:fldChar w:fldCharType="begin" w:fldLock="1"/>
      </w:r>
      <w:r w:rsidR="001E646B">
        <w:rPr>
          <w:rFonts w:ascii="Arial" w:eastAsia="Arial" w:hAnsi="Arial" w:cs="Arial"/>
          <w:sz w:val="24"/>
          <w:szCs w:val="24"/>
        </w:rPr>
        <w:instrText>ADDIN CSL_CITATION {"citationItems":[{"id":"ITEM-1","itemData":{"DOI":"10.5295/cdg.110309mg","ISSN":"11316837","abstract":"The goal of this paper is to analyze the role played by innovations on economic activity. In this sense, the relationship between innovation and economic growth is studied, being economic growth the current main objective of economic policy to reduce unemployment and to increase social welfare. To carry out this analysis we base on Schumpeter's model, playing entrepreneurship and social climate an important role in the process. The empirical analysis an innovations equation for the case of 11 developed countries is included, showing that the social climate, represented by the training and income distribution, and monetary policy, represented by money supply, stimulate innovations.","author":[{"dropping-particle":"","family":"Martín","given":"Miguel Ángel Galindo","non-dropping-particle":"","parse-names":false,"suffix":""},{"dropping-particle":"","family":"Ribeiro","given":"Domingo","non-dropping-particle":"","parse-names":false,"suffix":""},{"dropping-particle":"","family":"Picazo","given":"María Teresa Méndez","non-dropping-particle":"","parse-names":false,"suffix":""}],"container-title":"Cuadernos de Gestion","id":"ITEM-1","issue":"SUPPL. PECIALISSU","issued":{"date-parts":[["2012"]]},"page":"51-58","title":"Innovación y crecimiento económico: Factores que estimulan la innovación","type":"article-journal","volume":"12"},"uris":["http://www.mendeley.com/documents/?uuid=e3685e0b-7809-4820-ad19-101989974260","http://www.mendeley.com/documents/?uuid=34ec9be4-cdb6-45f1-ad66-61ef9726b597"]}],"mendeley":{"formattedCitation":"(Martín et al., 2012)","manualFormatting":"Martín et al., (2012)","plainTextFormattedCitation":"(Martín et al., 2012)","previouslyFormattedCitation":"(Martín et al., 2012)"},"properties":{"noteIndex":0},"schema":"https://github.com/citation-style-language/schema/raw/master/csl-citation.json"}</w:instrText>
      </w:r>
      <w:r w:rsidR="00E939B2" w:rsidRPr="008B4A20">
        <w:rPr>
          <w:rFonts w:ascii="Arial" w:eastAsia="Arial" w:hAnsi="Arial" w:cs="Arial"/>
          <w:sz w:val="24"/>
          <w:szCs w:val="24"/>
        </w:rPr>
        <w:fldChar w:fldCharType="separate"/>
      </w:r>
      <w:r w:rsidR="00E939B2" w:rsidRPr="008B4A20">
        <w:rPr>
          <w:rFonts w:ascii="Arial" w:eastAsia="Arial" w:hAnsi="Arial" w:cs="Arial"/>
          <w:noProof/>
          <w:sz w:val="24"/>
          <w:szCs w:val="24"/>
        </w:rPr>
        <w:t xml:space="preserve">Martín et al., </w:t>
      </w:r>
      <w:r w:rsidRPr="008B4A20">
        <w:rPr>
          <w:rFonts w:ascii="Arial" w:eastAsia="Arial" w:hAnsi="Arial" w:cs="Arial"/>
          <w:noProof/>
          <w:sz w:val="24"/>
          <w:szCs w:val="24"/>
        </w:rPr>
        <w:t>(</w:t>
      </w:r>
      <w:r w:rsidR="00E939B2" w:rsidRPr="008B4A20">
        <w:rPr>
          <w:rFonts w:ascii="Arial" w:eastAsia="Arial" w:hAnsi="Arial" w:cs="Arial"/>
          <w:noProof/>
          <w:sz w:val="24"/>
          <w:szCs w:val="24"/>
        </w:rPr>
        <w:t>2012)</w:t>
      </w:r>
      <w:r w:rsidR="00E939B2" w:rsidRPr="008B4A20">
        <w:rPr>
          <w:rFonts w:ascii="Arial" w:eastAsia="Arial" w:hAnsi="Arial" w:cs="Arial"/>
          <w:sz w:val="24"/>
          <w:szCs w:val="24"/>
        </w:rPr>
        <w:fldChar w:fldCharType="end"/>
      </w:r>
      <w:r w:rsidRPr="008B4A20">
        <w:rPr>
          <w:rFonts w:ascii="Arial" w:eastAsia="Arial" w:hAnsi="Arial" w:cs="Arial"/>
          <w:sz w:val="24"/>
          <w:szCs w:val="24"/>
        </w:rPr>
        <w:t xml:space="preserve"> realiza un estudio para los países de Alemania, Dinamarca, España, Estados Unidos, Finlandia, Francia, Holanda, Italia, Japón, Reino Unido y Suecia, durante el periodo 2000-2010. </w:t>
      </w:r>
      <w:r w:rsidR="00BB6EA3">
        <w:rPr>
          <w:rFonts w:ascii="Arial" w:eastAsia="Arial" w:hAnsi="Arial" w:cs="Arial"/>
          <w:sz w:val="24"/>
          <w:szCs w:val="24"/>
        </w:rPr>
        <w:t>Por su parte,</w:t>
      </w:r>
      <w:r w:rsidRPr="008B4A20">
        <w:rPr>
          <w:rFonts w:ascii="Arial" w:eastAsia="Arial" w:hAnsi="Arial" w:cs="Arial"/>
          <w:sz w:val="24"/>
          <w:szCs w:val="24"/>
        </w:rPr>
        <w:t xml:space="preserve"> </w:t>
      </w:r>
      <w:r w:rsidR="00697E38" w:rsidRPr="008B4A20">
        <w:rPr>
          <w:rFonts w:ascii="Arial" w:eastAsia="Arial" w:hAnsi="Arial" w:cs="Arial"/>
          <w:sz w:val="24"/>
          <w:szCs w:val="24"/>
        </w:rPr>
        <w:fldChar w:fldCharType="begin" w:fldLock="1"/>
      </w:r>
      <w:r w:rsidR="001E646B">
        <w:rPr>
          <w:rFonts w:ascii="Arial" w:eastAsia="Arial" w:hAnsi="Arial" w:cs="Arial"/>
          <w:sz w:val="24"/>
          <w:szCs w:val="24"/>
        </w:rPr>
        <w:instrText>ADDIN CSL_CITATION {"citationItems":[{"id":"ITEM-1","itemData":{"author":[{"dropping-particle":"","family":"Contreras","given":"José","non-dropping-particle":"","parse-names":false,"suffix":""},{"dropping-particle":"","family":"Blanco","given":"Johan","non-dropping-particle":"","parse-names":false,"suffix":""}],"id":"ITEM-1","issued":{"date-parts":[["2008"]]},"title":"Innovación y crecimiento económico Versión Agosto 2008","type":"article-journal"},"uris":["http://www.mendeley.com/documents/?uuid=ddf7df0f-e435-429b-aa25-064555a97893","http://www.mendeley.com/documents/?uuid=a268e9cf-ed27-4b64-85b9-31c845b661f7"]}],"mendeley":{"formattedCitation":"(Contreras &amp; Blanco, 2008)","manualFormatting":"Contreras y Blanco (2008)","plainTextFormattedCitation":"(Contreras &amp; Blanco, 2008)","previouslyFormattedCitation":"(Contreras &amp; Blanco, 2008)"},"properties":{"noteIndex":0},"schema":"https://github.com/citation-style-language/schema/raw/master/csl-citation.json"}</w:instrText>
      </w:r>
      <w:r w:rsidR="00697E38" w:rsidRPr="008B4A20">
        <w:rPr>
          <w:rFonts w:ascii="Arial" w:eastAsia="Arial" w:hAnsi="Arial" w:cs="Arial"/>
          <w:sz w:val="24"/>
          <w:szCs w:val="24"/>
        </w:rPr>
        <w:fldChar w:fldCharType="separate"/>
      </w:r>
      <w:r w:rsidR="00697E38" w:rsidRPr="008B4A20">
        <w:rPr>
          <w:rFonts w:ascii="Arial" w:eastAsia="Arial" w:hAnsi="Arial" w:cs="Arial"/>
          <w:noProof/>
          <w:sz w:val="24"/>
          <w:szCs w:val="24"/>
        </w:rPr>
        <w:t>Contreras y Blanco (2008)</w:t>
      </w:r>
      <w:r w:rsidR="00697E38" w:rsidRPr="008B4A20">
        <w:rPr>
          <w:rFonts w:ascii="Arial" w:eastAsia="Arial" w:hAnsi="Arial" w:cs="Arial"/>
          <w:sz w:val="24"/>
          <w:szCs w:val="24"/>
        </w:rPr>
        <w:fldChar w:fldCharType="end"/>
      </w:r>
      <w:r w:rsidR="00697E38" w:rsidRPr="008B4A20">
        <w:rPr>
          <w:rFonts w:ascii="Arial" w:eastAsia="Arial" w:hAnsi="Arial" w:cs="Arial"/>
          <w:sz w:val="24"/>
          <w:szCs w:val="24"/>
        </w:rPr>
        <w:t xml:space="preserve">, realizan un análisis similar para Venezuela tomando como periodo el comprendido entre los años 1977 y 2007. Los ya mencionados </w:t>
      </w:r>
      <w:r w:rsidR="00697E38" w:rsidRPr="008B4A20">
        <w:rPr>
          <w:rFonts w:ascii="Arial" w:eastAsia="Arial" w:hAnsi="Arial" w:cs="Arial"/>
          <w:sz w:val="24"/>
          <w:szCs w:val="24"/>
        </w:rPr>
        <w:fldChar w:fldCharType="begin" w:fldLock="1"/>
      </w:r>
      <w:r w:rsidR="001E646B">
        <w:rPr>
          <w:rFonts w:ascii="Arial" w:eastAsia="Arial" w:hAnsi="Arial" w:cs="Arial"/>
          <w:sz w:val="24"/>
          <w:szCs w:val="24"/>
        </w:rPr>
        <w:instrText>ADDIN CSL_CITATION {"citationItems":[{"id":"ITEM-1","itemData":{"ISSN":"0185-3937","abstract":"En el este artículo se abordan factores involucrados con la ciencia, la tecnología y la in- novación, considerados como variables tecnológicas claves que impactan directamente en el crecimiento económico. Sobre esta base, se da un esbozo de las principales teorías económicas que explican la variable tecnológica en el crecimiento de un país, así como el aspecto de la innovación como detonante del Producto Interno Bruto (pib). Por otra parte, a través de métodos estadísticos se busca comprobar la correlación que existe entre las diferentes variables y su impacto en siete de los principales sectores económicos, los cuales reúnen más del 90% de la inversión que el país realiza en ciencia y tecnología. Sobre esa base, se realiza una proyección lineal del impacto del gasto en ciencia y tecnología (gct) en el pib durante el periodo 2015-2018. Palabras","author":[{"dropping-particle":"","family":"Valadez","given":"Velázquez","non-dropping-particle":"","parse-names":false,"suffix":""},{"dropping-particle":"","family":"Jurado","given":"Salgado","non-dropping-particle":"","parse-names":false,"suffix":""}],"container-title":"Análisis Económico","id":"ITEM-1","issue":"78","issued":{"date-parts":[["2016"]]},"page":"145-170","title":"Innovación tecnológica: un análisis del crecimiento económico en México (2002-2012: proyección a 2018)","type":"article-journal","volume":"XXXI"},"uris":["http://www.mendeley.com/documents/?uuid=5b7e0b78-280e-4f4f-af92-f7f8a95494ad","http://www.mendeley.com/documents/?uuid=52541051-977c-48c1-a4a3-2b69f57fdccf"]}],"mendeley":{"formattedCitation":"(Valadez &amp; Jurado, 2016)","manualFormatting":"Valadez y Jurado (2016","plainTextFormattedCitation":"(Valadez &amp; Jurado, 2016)","previouslyFormattedCitation":"(Valadez &amp; Jurado, 2016)"},"properties":{"noteIndex":0},"schema":"https://github.com/citation-style-language/schema/raw/master/csl-citation.json"}</w:instrText>
      </w:r>
      <w:r w:rsidR="00697E38" w:rsidRPr="008B4A20">
        <w:rPr>
          <w:rFonts w:ascii="Arial" w:eastAsia="Arial" w:hAnsi="Arial" w:cs="Arial"/>
          <w:sz w:val="24"/>
          <w:szCs w:val="24"/>
        </w:rPr>
        <w:fldChar w:fldCharType="separate"/>
      </w:r>
      <w:r w:rsidR="00697E38" w:rsidRPr="008B4A20">
        <w:rPr>
          <w:rFonts w:ascii="Arial" w:eastAsia="Arial" w:hAnsi="Arial" w:cs="Arial"/>
          <w:noProof/>
          <w:sz w:val="24"/>
          <w:szCs w:val="24"/>
        </w:rPr>
        <w:t>Valadez y Jurado (2016</w:t>
      </w:r>
      <w:r w:rsidR="00697E38" w:rsidRPr="008B4A20">
        <w:rPr>
          <w:rFonts w:ascii="Arial" w:eastAsia="Arial" w:hAnsi="Arial" w:cs="Arial"/>
          <w:sz w:val="24"/>
          <w:szCs w:val="24"/>
        </w:rPr>
        <w:fldChar w:fldCharType="end"/>
      </w:r>
      <w:r w:rsidR="00697E38" w:rsidRPr="008B4A20">
        <w:rPr>
          <w:rFonts w:ascii="Arial" w:eastAsia="Arial" w:hAnsi="Arial" w:cs="Arial"/>
          <w:sz w:val="24"/>
          <w:szCs w:val="24"/>
        </w:rPr>
        <w:t>) también llevan a delante e</w:t>
      </w:r>
      <w:r w:rsidR="00BB6EA3">
        <w:rPr>
          <w:rFonts w:ascii="Arial" w:eastAsia="Arial" w:hAnsi="Arial" w:cs="Arial"/>
          <w:sz w:val="24"/>
          <w:szCs w:val="24"/>
        </w:rPr>
        <w:t>n</w:t>
      </w:r>
      <w:r w:rsidR="00697E38" w:rsidRPr="008B4A20">
        <w:rPr>
          <w:rFonts w:ascii="Arial" w:eastAsia="Arial" w:hAnsi="Arial" w:cs="Arial"/>
          <w:sz w:val="24"/>
          <w:szCs w:val="24"/>
        </w:rPr>
        <w:t xml:space="preserve"> estudio correlacional entre </w:t>
      </w:r>
      <w:r w:rsidR="008B7535">
        <w:rPr>
          <w:rFonts w:ascii="Arial" w:eastAsia="Arial" w:hAnsi="Arial" w:cs="Arial"/>
          <w:sz w:val="24"/>
          <w:szCs w:val="24"/>
        </w:rPr>
        <w:t>las</w:t>
      </w:r>
      <w:r w:rsidR="00697E38" w:rsidRPr="008B4A20">
        <w:rPr>
          <w:rFonts w:ascii="Arial" w:eastAsia="Arial" w:hAnsi="Arial" w:cs="Arial"/>
          <w:sz w:val="24"/>
          <w:szCs w:val="24"/>
        </w:rPr>
        <w:t xml:space="preserve"> variables</w:t>
      </w:r>
      <w:r w:rsidR="008B7535">
        <w:rPr>
          <w:rFonts w:ascii="Arial" w:eastAsia="Arial" w:hAnsi="Arial" w:cs="Arial"/>
          <w:sz w:val="24"/>
          <w:szCs w:val="24"/>
        </w:rPr>
        <w:t xml:space="preserve"> innovación y tamaño</w:t>
      </w:r>
      <w:r w:rsidR="00697E38" w:rsidRPr="008B4A20">
        <w:rPr>
          <w:rFonts w:ascii="Arial" w:eastAsia="Arial" w:hAnsi="Arial" w:cs="Arial"/>
          <w:sz w:val="24"/>
          <w:szCs w:val="24"/>
        </w:rPr>
        <w:t xml:space="preserve"> para el periodo 2002-2012 en México. </w:t>
      </w:r>
    </w:p>
    <w:p w14:paraId="47722511" w14:textId="77777777" w:rsidR="00A030C3" w:rsidRDefault="00A030C3" w:rsidP="00A030C3">
      <w:pPr>
        <w:spacing w:after="0" w:line="360" w:lineRule="auto"/>
        <w:jc w:val="both"/>
        <w:rPr>
          <w:rFonts w:ascii="Arial" w:eastAsia="Arial" w:hAnsi="Arial" w:cs="Arial"/>
          <w:sz w:val="24"/>
          <w:szCs w:val="24"/>
        </w:rPr>
      </w:pPr>
    </w:p>
    <w:p w14:paraId="0166348C" w14:textId="1D5C1A12" w:rsidR="00B57E4E" w:rsidRDefault="00BB6EA3" w:rsidP="008B4A20">
      <w:pPr>
        <w:spacing w:after="0" w:line="360" w:lineRule="auto"/>
        <w:jc w:val="both"/>
        <w:rPr>
          <w:rFonts w:ascii="Arial" w:eastAsia="Arial" w:hAnsi="Arial" w:cs="Arial"/>
          <w:sz w:val="24"/>
          <w:szCs w:val="24"/>
        </w:rPr>
      </w:pPr>
      <w:r>
        <w:rPr>
          <w:rFonts w:ascii="Arial" w:eastAsia="Arial" w:hAnsi="Arial" w:cs="Arial"/>
          <w:color w:val="000000"/>
          <w:sz w:val="24"/>
          <w:szCs w:val="24"/>
        </w:rPr>
        <w:t>L</w:t>
      </w:r>
      <w:r w:rsidR="00702465" w:rsidRPr="008B4A20">
        <w:rPr>
          <w:rFonts w:ascii="Arial" w:eastAsia="Arial" w:hAnsi="Arial" w:cs="Arial"/>
          <w:color w:val="000000"/>
          <w:sz w:val="24"/>
          <w:szCs w:val="24"/>
        </w:rPr>
        <w:t>a innovación nos es únicamente potesta</w:t>
      </w:r>
      <w:r w:rsidR="00A030C3">
        <w:rPr>
          <w:rFonts w:ascii="Arial" w:eastAsia="Arial" w:hAnsi="Arial" w:cs="Arial"/>
          <w:color w:val="000000"/>
          <w:sz w:val="24"/>
          <w:szCs w:val="24"/>
        </w:rPr>
        <w:t>d</w:t>
      </w:r>
      <w:r w:rsidR="00702465" w:rsidRPr="008B4A20">
        <w:rPr>
          <w:rFonts w:ascii="Arial" w:eastAsia="Arial" w:hAnsi="Arial" w:cs="Arial"/>
          <w:color w:val="000000"/>
          <w:sz w:val="24"/>
          <w:szCs w:val="24"/>
        </w:rPr>
        <w:t xml:space="preserve"> de las empresas, </w:t>
      </w:r>
      <w:r w:rsidR="00A030C3">
        <w:rPr>
          <w:rFonts w:ascii="Arial" w:eastAsia="Arial" w:hAnsi="Arial" w:cs="Arial"/>
          <w:color w:val="000000"/>
          <w:sz w:val="24"/>
          <w:szCs w:val="24"/>
        </w:rPr>
        <w:t>es decir que para que este proceso pueda desarrollarse también entr</w:t>
      </w:r>
      <w:r>
        <w:rPr>
          <w:rFonts w:ascii="Arial" w:eastAsia="Arial" w:hAnsi="Arial" w:cs="Arial"/>
          <w:color w:val="000000"/>
          <w:sz w:val="24"/>
          <w:szCs w:val="24"/>
        </w:rPr>
        <w:t>a en juego el</w:t>
      </w:r>
      <w:r w:rsidR="00A030C3">
        <w:rPr>
          <w:rFonts w:ascii="Arial" w:eastAsia="Arial" w:hAnsi="Arial" w:cs="Arial"/>
          <w:color w:val="000000"/>
          <w:sz w:val="24"/>
          <w:szCs w:val="24"/>
        </w:rPr>
        <w:t xml:space="preserve"> </w:t>
      </w:r>
      <w:r w:rsidR="00702465" w:rsidRPr="008B4A20">
        <w:rPr>
          <w:rFonts w:ascii="Arial" w:eastAsia="Arial" w:hAnsi="Arial" w:cs="Arial"/>
          <w:color w:val="000000"/>
          <w:sz w:val="24"/>
          <w:szCs w:val="24"/>
        </w:rPr>
        <w:t xml:space="preserve">sector </w:t>
      </w:r>
      <w:r w:rsidR="00861140">
        <w:rPr>
          <w:rFonts w:ascii="Arial" w:eastAsia="Arial" w:hAnsi="Arial" w:cs="Arial"/>
          <w:color w:val="000000"/>
          <w:sz w:val="24"/>
          <w:szCs w:val="24"/>
        </w:rPr>
        <w:t>p</w:t>
      </w:r>
      <w:r w:rsidR="00A030C3">
        <w:rPr>
          <w:rFonts w:ascii="Arial" w:eastAsia="Arial" w:hAnsi="Arial" w:cs="Arial"/>
          <w:color w:val="000000"/>
          <w:sz w:val="24"/>
          <w:szCs w:val="24"/>
        </w:rPr>
        <w:t xml:space="preserve">úblico y </w:t>
      </w:r>
      <w:r w:rsidR="00702465" w:rsidRPr="008B4A20">
        <w:rPr>
          <w:rFonts w:ascii="Arial" w:eastAsia="Arial" w:hAnsi="Arial" w:cs="Arial"/>
          <w:color w:val="000000"/>
          <w:sz w:val="24"/>
          <w:szCs w:val="24"/>
        </w:rPr>
        <w:t>los centros universitarios</w:t>
      </w:r>
      <w:r>
        <w:rPr>
          <w:rFonts w:ascii="Arial" w:eastAsia="Arial" w:hAnsi="Arial" w:cs="Arial"/>
          <w:color w:val="000000"/>
          <w:sz w:val="24"/>
          <w:szCs w:val="24"/>
        </w:rPr>
        <w:t>. El proceso de innovación</w:t>
      </w:r>
      <w:r w:rsidR="00861140">
        <w:rPr>
          <w:rFonts w:ascii="Arial" w:eastAsia="Arial" w:hAnsi="Arial" w:cs="Arial"/>
          <w:color w:val="000000"/>
          <w:sz w:val="24"/>
          <w:szCs w:val="24"/>
        </w:rPr>
        <w:t xml:space="preserve"> es el resultado de un entramado de vínculos entre agentes de diversos tipos</w:t>
      </w:r>
      <w:r w:rsidR="00702465" w:rsidRPr="008B4A20">
        <w:rPr>
          <w:rFonts w:ascii="Arial" w:eastAsia="Arial" w:hAnsi="Arial" w:cs="Arial"/>
          <w:color w:val="000000"/>
          <w:sz w:val="24"/>
          <w:szCs w:val="24"/>
        </w:rPr>
        <w:t xml:space="preserve">. Sin </w:t>
      </w:r>
      <w:r w:rsidR="00702465" w:rsidRPr="00861140">
        <w:rPr>
          <w:rFonts w:ascii="Arial" w:eastAsia="Arial" w:hAnsi="Arial" w:cs="Arial"/>
          <w:color w:val="000000"/>
          <w:sz w:val="24"/>
          <w:szCs w:val="24"/>
        </w:rPr>
        <w:t xml:space="preserve">embargo, el papel de las empresas es crucial en este campo </w:t>
      </w:r>
      <w:r w:rsidR="00702465" w:rsidRPr="00861140">
        <w:rPr>
          <w:rFonts w:ascii="Arial" w:eastAsia="Arial" w:hAnsi="Arial" w:cs="Arial"/>
          <w:color w:val="000000"/>
          <w:sz w:val="24"/>
          <w:szCs w:val="24"/>
        </w:rPr>
        <w:fldChar w:fldCharType="begin" w:fldLock="1"/>
      </w:r>
      <w:r w:rsidR="001E646B">
        <w:rPr>
          <w:rFonts w:ascii="Arial" w:eastAsia="Arial" w:hAnsi="Arial" w:cs="Arial"/>
          <w:color w:val="000000"/>
          <w:sz w:val="24"/>
          <w:szCs w:val="24"/>
        </w:rPr>
        <w:instrText>ADDIN CSL_CITATION {"citationItems":[{"id":"ITEM-1","itemData":{"ISSN":"0422-2784","abstract":"Resumen: Este trabajo analiza los factores determinantes de la capacidad innovadora del sistema de I+D regional de España. Para ello se revisan, en primer lugar, las teorías acerca de los sistemas de innovación y su incidencia en el desarrollo de un modelo econométrico como el aquí presentado. A continuación se contrastan los resultados de los principales estudios empíricos, tanto a nivel regional España y Estados Unidos/ como nacional países de la OCDE. Posteriormente se interpretan los resultados obtenidos con nuestro modelo, de los que se deduce el destacado papel que en la innovación de las regiones españolas desempeña el sector empresarial y el esfuerzo innovador llevado a cabo, además de la importancia del entorno productivo innovador y, en menor medida, de la infraestructura de apoyo a la innovación.","author":[{"dropping-particle":"","family":"Heijs","given":"Josef","non-dropping-particle":"","parse-names":false,"suffix":""},{"dropping-particle":"","family":"Martínez","given":"Mónica","non-dropping-particle":"","parse-names":false,"suffix":""},{"dropping-particle":"","family":"Baumert","given":"Thomas","non-dropping-particle":"","parse-names":false,"suffix":""},{"dropping-particle":"","family":"Buesa Blanco","given":"Mikel","non-dropping-particle":"","parse-names":false,"suffix":""}],"container-title":"Economía industrial","id":"ITEM-1","issue":"347","issued":{"date-parts":[["2002"]]},"page":"67-84","title":"Los factores determinantes de la innovación: un análisis econométrico sobre las regiones españolas","type":"article-journal"},"uris":["http://www.mendeley.com/documents/?uuid=925ede1b-c5e3-4c92-a220-eea388117a80"]}],"mendeley":{"formattedCitation":"(Heijs et al., 2002)","plainTextFormattedCitation":"(Heijs et al., 2002)","previouslyFormattedCitation":"(Heijs et al., 2002)"},"properties":{"noteIndex":0},"schema":"https://github.com/citation-style-language/schema/raw/master/csl-citation.json"}</w:instrText>
      </w:r>
      <w:r w:rsidR="00702465" w:rsidRPr="00861140">
        <w:rPr>
          <w:rFonts w:ascii="Arial" w:eastAsia="Arial" w:hAnsi="Arial" w:cs="Arial"/>
          <w:color w:val="000000"/>
          <w:sz w:val="24"/>
          <w:szCs w:val="24"/>
        </w:rPr>
        <w:fldChar w:fldCharType="separate"/>
      </w:r>
      <w:r w:rsidR="00702465" w:rsidRPr="00861140">
        <w:rPr>
          <w:rFonts w:ascii="Arial" w:eastAsia="Arial" w:hAnsi="Arial" w:cs="Arial"/>
          <w:noProof/>
          <w:color w:val="000000"/>
          <w:sz w:val="24"/>
          <w:szCs w:val="24"/>
        </w:rPr>
        <w:t>(Heijs et al., 2002)</w:t>
      </w:r>
      <w:r w:rsidR="00702465" w:rsidRPr="00861140">
        <w:rPr>
          <w:rFonts w:ascii="Arial" w:eastAsia="Arial" w:hAnsi="Arial" w:cs="Arial"/>
          <w:color w:val="000000"/>
          <w:sz w:val="24"/>
          <w:szCs w:val="24"/>
        </w:rPr>
        <w:fldChar w:fldCharType="end"/>
      </w:r>
      <w:r w:rsidR="00702465" w:rsidRPr="00861140">
        <w:rPr>
          <w:rFonts w:ascii="Arial" w:eastAsia="Arial" w:hAnsi="Arial" w:cs="Arial"/>
          <w:color w:val="000000"/>
          <w:sz w:val="24"/>
          <w:szCs w:val="24"/>
        </w:rPr>
        <w:t xml:space="preserve">. </w:t>
      </w:r>
      <w:r w:rsidR="00861140">
        <w:rPr>
          <w:rFonts w:ascii="Arial" w:eastAsia="Arial" w:hAnsi="Arial" w:cs="Arial"/>
          <w:color w:val="000000"/>
          <w:sz w:val="24"/>
          <w:szCs w:val="24"/>
        </w:rPr>
        <w:t xml:space="preserve">Estas son </w:t>
      </w:r>
      <w:r w:rsidR="00861140" w:rsidRPr="00861140">
        <w:rPr>
          <w:rFonts w:ascii="Arial" w:eastAsia="Arial" w:hAnsi="Arial" w:cs="Arial"/>
          <w:color w:val="000000"/>
          <w:sz w:val="24"/>
          <w:szCs w:val="24"/>
        </w:rPr>
        <w:t>l</w:t>
      </w:r>
      <w:r w:rsidR="00861140">
        <w:rPr>
          <w:rFonts w:ascii="Arial" w:eastAsia="Arial" w:hAnsi="Arial" w:cs="Arial"/>
          <w:color w:val="000000"/>
          <w:sz w:val="24"/>
          <w:szCs w:val="24"/>
        </w:rPr>
        <w:t>os</w:t>
      </w:r>
      <w:r w:rsidR="00861140" w:rsidRPr="00861140">
        <w:rPr>
          <w:rFonts w:ascii="Arial" w:eastAsia="Arial" w:hAnsi="Arial" w:cs="Arial"/>
          <w:color w:val="000000"/>
          <w:sz w:val="24"/>
          <w:szCs w:val="24"/>
        </w:rPr>
        <w:t xml:space="preserve"> agente</w:t>
      </w:r>
      <w:r w:rsidR="00861140">
        <w:rPr>
          <w:rFonts w:ascii="Arial" w:eastAsia="Arial" w:hAnsi="Arial" w:cs="Arial"/>
          <w:color w:val="000000"/>
          <w:sz w:val="24"/>
          <w:szCs w:val="24"/>
        </w:rPr>
        <w:t>s</w:t>
      </w:r>
      <w:r w:rsidR="00861140" w:rsidRPr="00861140">
        <w:rPr>
          <w:rFonts w:ascii="Arial" w:eastAsia="Arial" w:hAnsi="Arial" w:cs="Arial"/>
          <w:color w:val="000000"/>
          <w:sz w:val="24"/>
          <w:szCs w:val="24"/>
        </w:rPr>
        <w:t xml:space="preserve"> fundamental</w:t>
      </w:r>
      <w:r w:rsidR="00861140">
        <w:rPr>
          <w:rFonts w:ascii="Arial" w:eastAsia="Arial" w:hAnsi="Arial" w:cs="Arial"/>
          <w:color w:val="000000"/>
          <w:sz w:val="24"/>
          <w:szCs w:val="24"/>
        </w:rPr>
        <w:t>es</w:t>
      </w:r>
      <w:r w:rsidR="00861140" w:rsidRPr="00861140">
        <w:rPr>
          <w:rFonts w:ascii="Arial" w:eastAsia="Arial" w:hAnsi="Arial" w:cs="Arial"/>
          <w:color w:val="000000"/>
          <w:sz w:val="24"/>
          <w:szCs w:val="24"/>
        </w:rPr>
        <w:t xml:space="preserve"> de todo el proceso de innovación, por ser el único especializado en ofrecer productos y servicios al mercado. </w:t>
      </w:r>
      <w:r w:rsidRPr="00861140">
        <w:rPr>
          <w:rFonts w:ascii="Arial" w:eastAsia="Arial" w:hAnsi="Arial" w:cs="Arial"/>
          <w:color w:val="000000"/>
          <w:sz w:val="24"/>
          <w:szCs w:val="24"/>
        </w:rPr>
        <w:fldChar w:fldCharType="begin" w:fldLock="1"/>
      </w:r>
      <w:r>
        <w:rPr>
          <w:rFonts w:ascii="Arial" w:eastAsia="Arial" w:hAnsi="Arial" w:cs="Arial"/>
          <w:color w:val="000000"/>
          <w:sz w:val="24"/>
          <w:szCs w:val="24"/>
        </w:rPr>
        <w:instrText>ADDIN CSL_CITATION {"citationItems":[{"id":"ITEM-1","itemData":{"ISSN":"0422-2784","abstract":"Resumen: Este trabajo analiza los factores determinantes de la capacidad innovadora del sistema de I+D regional de España. Para ello se revisan, en primer lugar, las teorías acerca de los sistemas de innovación y su incidencia en el desarrollo de un modelo econométrico como el aquí presentado. A continuación se contrastan los resultados de los principales estudios empíricos, tanto a nivel regional España y Estados Unidos/ como nacional países de la OCDE. Posteriormente se interpretan los resultados obtenidos con nuestro modelo, de los que se deduce el destacado papel que en la innovación de las regiones españolas desempeña el sector empresarial y el esfuerzo innovador llevado a cabo, además de la importancia del entorno productivo innovador y, en menor medida, de la infraestructura de apoyo a la innovación.","author":[{"dropping-particle":"","family":"Heijs","given":"Josef","non-dropping-particle":"","parse-names":false,"suffix":""},{"dropping-particle":"","family":"Martínez","given":"Mónica","non-dropping-particle":"","parse-names":false,"suffix":""},{"dropping-particle":"","family":"Baumert","given":"Thomas","non-dropping-particle":"","parse-names":false,"suffix":""},{"dropping-particle":"","family":"Buesa Blanco","given":"Mikel","non-dropping-particle":"","parse-names":false,"suffix":""}],"container-title":"Economía industrial","id":"ITEM-1","issue":"347","issued":{"date-parts":[["2002"]]},"page":"67-84","title":"Los factores determinantes de la innovación: un análisis econométrico sobre las regiones españolas","type":"article-journal"},"uris":["http://www.mendeley.com/documents/?uuid=925ede1b-c5e3-4c92-a220-eea388117a80","http://www.mendeley.com/documents/?uuid=cd40600d-dea5-46b3-b7cf-0dad4b007f7d","http://www.mendeley.com/documents/?uuid=3e213b64-f3d8-4128-9236-85e21af3ae55"]}],"mendeley":{"formattedCitation":"(Heijs et al., 2002)","manualFormatting":"Heijs et al. (2002)","plainTextFormattedCitation":"(Heijs et al., 2002)","previouslyFormattedCitation":"(Heijs et al., 2002)"},"properties":{"noteIndex":0},"schema":"https://github.com/citation-style-language/schema/raw/master/csl-citation.json"}</w:instrText>
      </w:r>
      <w:r w:rsidRPr="00861140">
        <w:rPr>
          <w:rFonts w:ascii="Arial" w:eastAsia="Arial" w:hAnsi="Arial" w:cs="Arial"/>
          <w:color w:val="000000"/>
          <w:sz w:val="24"/>
          <w:szCs w:val="24"/>
        </w:rPr>
        <w:fldChar w:fldCharType="separate"/>
      </w:r>
      <w:r w:rsidRPr="00861140">
        <w:rPr>
          <w:rFonts w:ascii="Arial" w:eastAsia="Arial" w:hAnsi="Arial" w:cs="Arial"/>
          <w:noProof/>
          <w:color w:val="000000"/>
          <w:sz w:val="24"/>
          <w:szCs w:val="24"/>
        </w:rPr>
        <w:t xml:space="preserve">Heijs et al. </w:t>
      </w:r>
      <w:r>
        <w:rPr>
          <w:rFonts w:ascii="Arial" w:eastAsia="Arial" w:hAnsi="Arial" w:cs="Arial"/>
          <w:noProof/>
          <w:color w:val="000000"/>
          <w:sz w:val="24"/>
          <w:szCs w:val="24"/>
        </w:rPr>
        <w:t>(</w:t>
      </w:r>
      <w:r w:rsidRPr="00861140">
        <w:rPr>
          <w:rFonts w:ascii="Arial" w:eastAsia="Arial" w:hAnsi="Arial" w:cs="Arial"/>
          <w:noProof/>
          <w:color w:val="000000"/>
          <w:sz w:val="24"/>
          <w:szCs w:val="24"/>
        </w:rPr>
        <w:t>2002)</w:t>
      </w:r>
      <w:r w:rsidRPr="00861140">
        <w:rPr>
          <w:rFonts w:ascii="Arial" w:eastAsia="Arial" w:hAnsi="Arial" w:cs="Arial"/>
          <w:color w:val="000000"/>
          <w:sz w:val="24"/>
          <w:szCs w:val="24"/>
        </w:rPr>
        <w:fldChar w:fldCharType="end"/>
      </w:r>
      <w:r>
        <w:rPr>
          <w:rFonts w:ascii="Arial" w:eastAsia="Arial" w:hAnsi="Arial" w:cs="Arial"/>
          <w:color w:val="000000"/>
          <w:sz w:val="24"/>
          <w:szCs w:val="24"/>
        </w:rPr>
        <w:t xml:space="preserve"> e</w:t>
      </w:r>
      <w:r w:rsidR="00861140">
        <w:rPr>
          <w:rFonts w:ascii="Arial" w:eastAsia="Arial" w:hAnsi="Arial" w:cs="Arial"/>
          <w:color w:val="000000"/>
          <w:sz w:val="24"/>
          <w:szCs w:val="24"/>
        </w:rPr>
        <w:t>n su investigación concluyeron que la cantidad de empresas que</w:t>
      </w:r>
      <w:r w:rsidR="00861140" w:rsidRPr="00861140">
        <w:rPr>
          <w:rFonts w:ascii="Arial" w:eastAsia="Arial" w:hAnsi="Arial" w:cs="Arial"/>
          <w:color w:val="000000"/>
          <w:sz w:val="24"/>
          <w:szCs w:val="24"/>
        </w:rPr>
        <w:t xml:space="preserve"> realizan I+D </w:t>
      </w:r>
      <w:r w:rsidR="00861140" w:rsidRPr="00861140">
        <w:rPr>
          <w:rFonts w:ascii="Arial" w:eastAsia="Arial" w:hAnsi="Arial" w:cs="Arial"/>
          <w:color w:val="000000"/>
          <w:sz w:val="24"/>
          <w:szCs w:val="24"/>
        </w:rPr>
        <w:lastRenderedPageBreak/>
        <w:t xml:space="preserve">sistemática </w:t>
      </w:r>
      <w:r w:rsidR="00861140">
        <w:rPr>
          <w:rFonts w:ascii="Arial" w:eastAsia="Arial" w:hAnsi="Arial" w:cs="Arial"/>
          <w:color w:val="000000"/>
          <w:sz w:val="24"/>
          <w:szCs w:val="24"/>
        </w:rPr>
        <w:t xml:space="preserve">es el principal factor determinante del nivel de innovación en las regiones españolas. </w:t>
      </w:r>
    </w:p>
    <w:p w14:paraId="30592448" w14:textId="562599B7" w:rsidR="00BA4EC0" w:rsidRPr="008B4A20" w:rsidRDefault="00BA4EC0" w:rsidP="00BA4EC0">
      <w:pPr>
        <w:spacing w:before="120" w:after="0" w:line="360" w:lineRule="auto"/>
        <w:jc w:val="both"/>
        <w:rPr>
          <w:rFonts w:ascii="Arial" w:eastAsia="Arial" w:hAnsi="Arial" w:cs="Arial"/>
          <w:sz w:val="24"/>
          <w:szCs w:val="24"/>
        </w:rPr>
      </w:pPr>
      <w:r>
        <w:rPr>
          <w:rFonts w:ascii="Arial" w:eastAsia="Arial" w:hAnsi="Arial" w:cs="Arial"/>
          <w:sz w:val="24"/>
          <w:szCs w:val="24"/>
        </w:rPr>
        <w:t>Por estos motivos, e</w:t>
      </w:r>
      <w:r w:rsidRPr="008B4A20">
        <w:rPr>
          <w:rFonts w:ascii="Arial" w:eastAsia="Arial" w:hAnsi="Arial" w:cs="Arial"/>
          <w:sz w:val="24"/>
          <w:szCs w:val="24"/>
        </w:rPr>
        <w:t xml:space="preserve">n el siguiente trabajo se analizó la situación de las empresas en América Latina (AL), a partir de datos proporcionados por el Banco Mundial relevados mediante la Enterprise </w:t>
      </w:r>
      <w:proofErr w:type="spellStart"/>
      <w:r w:rsidRPr="008B4A20">
        <w:rPr>
          <w:rFonts w:ascii="Arial" w:eastAsia="Arial" w:hAnsi="Arial" w:cs="Arial"/>
          <w:sz w:val="24"/>
          <w:szCs w:val="24"/>
        </w:rPr>
        <w:t>Survey</w:t>
      </w:r>
      <w:proofErr w:type="spellEnd"/>
      <w:r w:rsidRPr="008B4A20">
        <w:rPr>
          <w:rFonts w:ascii="Arial" w:eastAsia="Arial" w:hAnsi="Arial" w:cs="Arial"/>
          <w:sz w:val="24"/>
          <w:szCs w:val="24"/>
        </w:rPr>
        <w:t>.</w:t>
      </w:r>
    </w:p>
    <w:p w14:paraId="66D199DF" w14:textId="2AE88355" w:rsidR="00BA4EC0" w:rsidRPr="008B4A20" w:rsidRDefault="00BA4EC0" w:rsidP="00BA4EC0">
      <w:pPr>
        <w:spacing w:before="120" w:after="0" w:line="360" w:lineRule="auto"/>
        <w:jc w:val="both"/>
        <w:rPr>
          <w:rFonts w:ascii="Arial" w:eastAsia="Arial" w:hAnsi="Arial" w:cs="Arial"/>
          <w:sz w:val="24"/>
          <w:szCs w:val="24"/>
        </w:rPr>
      </w:pPr>
      <w:r w:rsidRPr="008B4A20">
        <w:rPr>
          <w:rFonts w:ascii="Arial" w:eastAsia="Arial" w:hAnsi="Arial" w:cs="Arial"/>
          <w:sz w:val="24"/>
          <w:szCs w:val="24"/>
        </w:rPr>
        <w:t>En una primera parte, se realizó un análisis descriptivo con relación a las siguientes variables: innovación</w:t>
      </w:r>
      <w:r w:rsidR="00503BDB">
        <w:rPr>
          <w:rFonts w:ascii="Arial" w:eastAsia="Arial" w:hAnsi="Arial" w:cs="Arial"/>
          <w:sz w:val="24"/>
          <w:szCs w:val="24"/>
        </w:rPr>
        <w:t xml:space="preserve"> y</w:t>
      </w:r>
      <w:r w:rsidRPr="008B4A20">
        <w:rPr>
          <w:rFonts w:ascii="Arial" w:eastAsia="Arial" w:hAnsi="Arial" w:cs="Arial"/>
          <w:sz w:val="24"/>
          <w:szCs w:val="24"/>
        </w:rPr>
        <w:t xml:space="preserve"> tamaño de las empresas. En una segunda parte, se profundizó en el caso particular de argentina, se estudió si</w:t>
      </w:r>
      <w:r w:rsidR="0023519C">
        <w:rPr>
          <w:rFonts w:ascii="Arial" w:eastAsia="Arial" w:hAnsi="Arial" w:cs="Arial"/>
          <w:sz w:val="24"/>
          <w:szCs w:val="24"/>
        </w:rPr>
        <w:t xml:space="preserve"> la</w:t>
      </w:r>
      <w:r w:rsidRPr="008B4A20">
        <w:rPr>
          <w:rFonts w:ascii="Arial" w:eastAsia="Arial" w:hAnsi="Arial" w:cs="Arial"/>
          <w:sz w:val="24"/>
          <w:szCs w:val="24"/>
        </w:rPr>
        <w:t xml:space="preserve"> innovación está </w:t>
      </w:r>
      <w:r w:rsidR="0085368A" w:rsidRPr="008B4A20">
        <w:rPr>
          <w:rFonts w:ascii="Arial" w:eastAsia="Arial" w:hAnsi="Arial" w:cs="Arial"/>
          <w:sz w:val="24"/>
          <w:szCs w:val="24"/>
        </w:rPr>
        <w:t>condicionada</w:t>
      </w:r>
      <w:r w:rsidRPr="008B4A20">
        <w:rPr>
          <w:rFonts w:ascii="Arial" w:eastAsia="Arial" w:hAnsi="Arial" w:cs="Arial"/>
          <w:sz w:val="24"/>
          <w:szCs w:val="24"/>
        </w:rPr>
        <w:t xml:space="preserve"> por el sector de actividad, el tamaño</w:t>
      </w:r>
      <w:r w:rsidR="006B49F4">
        <w:rPr>
          <w:rFonts w:ascii="Arial" w:eastAsia="Arial" w:hAnsi="Arial" w:cs="Arial"/>
          <w:sz w:val="24"/>
          <w:szCs w:val="24"/>
        </w:rPr>
        <w:t xml:space="preserve"> de la</w:t>
      </w:r>
      <w:r w:rsidRPr="008B4A20">
        <w:rPr>
          <w:rFonts w:ascii="Arial" w:eastAsia="Arial" w:hAnsi="Arial" w:cs="Arial"/>
          <w:sz w:val="24"/>
          <w:szCs w:val="24"/>
        </w:rPr>
        <w:t xml:space="preserve"> empresa y la experiencia en sector, en este caso se utilizó un modelo </w:t>
      </w:r>
      <w:proofErr w:type="spellStart"/>
      <w:r w:rsidRPr="008B4A20">
        <w:rPr>
          <w:rFonts w:ascii="Arial" w:eastAsia="Arial" w:hAnsi="Arial" w:cs="Arial"/>
          <w:sz w:val="24"/>
          <w:szCs w:val="24"/>
        </w:rPr>
        <w:t>Logit</w:t>
      </w:r>
      <w:proofErr w:type="spellEnd"/>
      <w:r w:rsidRPr="008B4A20">
        <w:rPr>
          <w:rFonts w:ascii="Arial" w:eastAsia="Arial" w:hAnsi="Arial" w:cs="Arial"/>
          <w:sz w:val="24"/>
          <w:szCs w:val="24"/>
        </w:rPr>
        <w:t xml:space="preserve">. </w:t>
      </w:r>
    </w:p>
    <w:p w14:paraId="1208F74D" w14:textId="7B86F252" w:rsidR="00BA4EC0" w:rsidRDefault="00BA4EC0" w:rsidP="00BA4EC0">
      <w:pPr>
        <w:spacing w:before="120" w:after="0" w:line="360" w:lineRule="auto"/>
        <w:jc w:val="both"/>
        <w:rPr>
          <w:rFonts w:ascii="Arial" w:eastAsia="Arial" w:hAnsi="Arial" w:cs="Arial"/>
          <w:sz w:val="24"/>
          <w:szCs w:val="24"/>
        </w:rPr>
      </w:pPr>
      <w:r w:rsidRPr="008B4A20">
        <w:rPr>
          <w:rFonts w:ascii="Arial" w:eastAsia="Arial" w:hAnsi="Arial" w:cs="Arial"/>
          <w:sz w:val="24"/>
          <w:szCs w:val="24"/>
        </w:rPr>
        <w:t>Es menester efectuar algunas aclaraciones. En primer lugar, que la información cuantitativa sobre las empresas en los países de América Latina es bastante escasa y,</w:t>
      </w:r>
      <w:r w:rsidRPr="008B4A20">
        <w:rPr>
          <w:rFonts w:ascii="Arial" w:eastAsia="Arial" w:hAnsi="Arial" w:cs="Arial"/>
          <w:b/>
          <w:color w:val="00B050"/>
          <w:sz w:val="24"/>
          <w:szCs w:val="24"/>
        </w:rPr>
        <w:t xml:space="preserve"> </w:t>
      </w:r>
      <w:r w:rsidRPr="008B4A20">
        <w:rPr>
          <w:rFonts w:ascii="Arial" w:eastAsia="Arial" w:hAnsi="Arial" w:cs="Arial"/>
          <w:sz w:val="24"/>
          <w:szCs w:val="24"/>
        </w:rPr>
        <w:t>en general, de mala calidad. Por esta razón es difícil analizar el nivel de innovación de las empresas de la totalidad de los países de América Latina sino sólo de aquellos que se encontraba disponible la información: Argentina, Bolivia, Colombia, Ecuador, Paraguay y Uruguay (año 2017).</w:t>
      </w:r>
    </w:p>
    <w:p w14:paraId="22383CAD" w14:textId="1E4A16EF" w:rsidR="00BA4EC0" w:rsidRDefault="00BA4EC0" w:rsidP="00BA4EC0">
      <w:pPr>
        <w:spacing w:before="120" w:after="0" w:line="360" w:lineRule="auto"/>
        <w:jc w:val="both"/>
        <w:rPr>
          <w:rFonts w:ascii="Arial" w:eastAsia="Arial" w:hAnsi="Arial" w:cs="Arial"/>
          <w:sz w:val="24"/>
          <w:szCs w:val="24"/>
        </w:rPr>
      </w:pPr>
      <w:r>
        <w:rPr>
          <w:rFonts w:ascii="Arial" w:eastAsia="Arial" w:hAnsi="Arial" w:cs="Arial"/>
          <w:sz w:val="24"/>
          <w:szCs w:val="24"/>
        </w:rPr>
        <w:t>Si bien, la mayoría de los países de América Latina poseen encuestas que recogen específicamente datos sobre innovación, sus series de tiempo son muy escasas y sus resultados solo compartidos en forma agregada a través de informes (en el mejor de los casos). Esta es la razón por la que se utiliza</w:t>
      </w:r>
      <w:r w:rsidR="00642063">
        <w:rPr>
          <w:rFonts w:ascii="Arial" w:eastAsia="Arial" w:hAnsi="Arial" w:cs="Arial"/>
          <w:sz w:val="24"/>
          <w:szCs w:val="24"/>
        </w:rPr>
        <w:t>n</w:t>
      </w:r>
      <w:r>
        <w:rPr>
          <w:rFonts w:ascii="Arial" w:eastAsia="Arial" w:hAnsi="Arial" w:cs="Arial"/>
          <w:sz w:val="24"/>
          <w:szCs w:val="24"/>
        </w:rPr>
        <w:t xml:space="preserve"> </w:t>
      </w:r>
      <w:r w:rsidRPr="008B4A20">
        <w:rPr>
          <w:rFonts w:ascii="Arial" w:eastAsia="Arial" w:hAnsi="Arial" w:cs="Arial"/>
          <w:sz w:val="24"/>
          <w:szCs w:val="24"/>
        </w:rPr>
        <w:t xml:space="preserve">datos proporcionados por el Banco Mundial relevados mediante la Enterprise </w:t>
      </w:r>
      <w:proofErr w:type="spellStart"/>
      <w:r w:rsidRPr="008B4A20">
        <w:rPr>
          <w:rFonts w:ascii="Arial" w:eastAsia="Arial" w:hAnsi="Arial" w:cs="Arial"/>
          <w:sz w:val="24"/>
          <w:szCs w:val="24"/>
        </w:rPr>
        <w:t>Survey</w:t>
      </w:r>
      <w:proofErr w:type="spellEnd"/>
      <w:r>
        <w:rPr>
          <w:rFonts w:ascii="Arial" w:eastAsia="Arial" w:hAnsi="Arial" w:cs="Arial"/>
          <w:sz w:val="24"/>
          <w:szCs w:val="24"/>
        </w:rPr>
        <w:t xml:space="preserve"> que, si bien </w:t>
      </w:r>
      <w:r w:rsidR="004743D5">
        <w:rPr>
          <w:rFonts w:ascii="Arial" w:eastAsia="Arial" w:hAnsi="Arial" w:cs="Arial"/>
          <w:sz w:val="24"/>
          <w:szCs w:val="24"/>
        </w:rPr>
        <w:t xml:space="preserve">el relevamiento </w:t>
      </w:r>
      <w:r>
        <w:rPr>
          <w:rFonts w:ascii="Arial" w:eastAsia="Arial" w:hAnsi="Arial" w:cs="Arial"/>
          <w:sz w:val="24"/>
          <w:szCs w:val="24"/>
        </w:rPr>
        <w:t>no es específic</w:t>
      </w:r>
      <w:r w:rsidR="00246D16">
        <w:rPr>
          <w:rFonts w:ascii="Arial" w:eastAsia="Arial" w:hAnsi="Arial" w:cs="Arial"/>
          <w:sz w:val="24"/>
          <w:szCs w:val="24"/>
        </w:rPr>
        <w:t>o</w:t>
      </w:r>
      <w:r>
        <w:rPr>
          <w:rFonts w:ascii="Arial" w:eastAsia="Arial" w:hAnsi="Arial" w:cs="Arial"/>
          <w:sz w:val="24"/>
          <w:szCs w:val="24"/>
        </w:rPr>
        <w:t xml:space="preserve"> sobre innovación, posee un apartado para medir de forma sucinta si las empresas han emprendido acciones de innovación. El relevamiento más reciente para América Latina se realizó en el </w:t>
      </w:r>
      <w:r w:rsidR="007D7A26">
        <w:rPr>
          <w:rFonts w:ascii="Arial" w:eastAsia="Arial" w:hAnsi="Arial" w:cs="Arial"/>
          <w:sz w:val="24"/>
          <w:szCs w:val="24"/>
        </w:rPr>
        <w:t xml:space="preserve">año </w:t>
      </w:r>
      <w:r>
        <w:rPr>
          <w:rFonts w:ascii="Arial" w:eastAsia="Arial" w:hAnsi="Arial" w:cs="Arial"/>
          <w:sz w:val="24"/>
          <w:szCs w:val="24"/>
        </w:rPr>
        <w:t xml:space="preserve">2017 e incluyó a 5 países: </w:t>
      </w:r>
      <w:r w:rsidRPr="008B4A20">
        <w:rPr>
          <w:rFonts w:ascii="Arial" w:eastAsia="Arial" w:hAnsi="Arial" w:cs="Arial"/>
          <w:sz w:val="24"/>
          <w:szCs w:val="24"/>
        </w:rPr>
        <w:t>Argentina, Bolivia, Colombia, Ecuador, Paraguay y Uruguay.</w:t>
      </w:r>
      <w:r>
        <w:rPr>
          <w:rFonts w:ascii="Arial" w:eastAsia="Arial" w:hAnsi="Arial" w:cs="Arial"/>
          <w:sz w:val="24"/>
          <w:szCs w:val="24"/>
        </w:rPr>
        <w:t xml:space="preserve"> </w:t>
      </w:r>
    </w:p>
    <w:p w14:paraId="627C8666" w14:textId="77777777" w:rsidR="00BA4EC0" w:rsidRPr="008B4A20" w:rsidRDefault="00BA4EC0" w:rsidP="00BA4EC0">
      <w:pPr>
        <w:spacing w:before="120" w:after="0" w:line="360" w:lineRule="auto"/>
        <w:jc w:val="both"/>
        <w:rPr>
          <w:rFonts w:ascii="Arial" w:eastAsia="Arial" w:hAnsi="Arial" w:cs="Arial"/>
          <w:sz w:val="24"/>
          <w:szCs w:val="24"/>
        </w:rPr>
      </w:pPr>
      <w:r>
        <w:rPr>
          <w:rFonts w:ascii="Arial" w:eastAsia="Arial" w:hAnsi="Arial" w:cs="Arial"/>
          <w:sz w:val="24"/>
          <w:szCs w:val="24"/>
        </w:rPr>
        <w:t>Cabe mencionar que en argentina el último relevamiento sobre innovación en las empresas se ha realizado para el sector manufacturero (período 2014-2016) por medio de la Encuesta Nacional de Dinámica del Empleo y la Innovación (</w:t>
      </w:r>
      <w:proofErr w:type="spellStart"/>
      <w:r>
        <w:rPr>
          <w:rFonts w:ascii="Arial" w:eastAsia="Arial" w:hAnsi="Arial" w:cs="Arial"/>
          <w:sz w:val="24"/>
          <w:szCs w:val="24"/>
        </w:rPr>
        <w:t>lNDEI</w:t>
      </w:r>
      <w:proofErr w:type="spellEnd"/>
      <w:r>
        <w:rPr>
          <w:rFonts w:ascii="Arial" w:eastAsia="Arial" w:hAnsi="Arial" w:cs="Arial"/>
          <w:sz w:val="24"/>
          <w:szCs w:val="24"/>
        </w:rPr>
        <w:t xml:space="preserve"> II). </w:t>
      </w:r>
    </w:p>
    <w:p w14:paraId="030B22C3" w14:textId="5D4146C4" w:rsidR="00BA4EC0" w:rsidRDefault="00BA4EC0" w:rsidP="00BA4EC0">
      <w:pPr>
        <w:spacing w:before="120" w:after="0" w:line="360" w:lineRule="auto"/>
        <w:jc w:val="both"/>
        <w:rPr>
          <w:rFonts w:ascii="Arial" w:eastAsia="Arial" w:hAnsi="Arial" w:cs="Arial"/>
          <w:sz w:val="24"/>
          <w:szCs w:val="24"/>
        </w:rPr>
      </w:pPr>
    </w:p>
    <w:p w14:paraId="2C44A253" w14:textId="601421D1" w:rsidR="00BA4EC0" w:rsidRDefault="00BA4EC0" w:rsidP="00BA4EC0">
      <w:pPr>
        <w:spacing w:before="120" w:after="0" w:line="360" w:lineRule="auto"/>
        <w:jc w:val="both"/>
        <w:rPr>
          <w:rFonts w:ascii="Arial" w:eastAsia="Arial" w:hAnsi="Arial" w:cs="Arial"/>
          <w:sz w:val="24"/>
          <w:szCs w:val="24"/>
        </w:rPr>
      </w:pPr>
    </w:p>
    <w:p w14:paraId="7D03FF0A" w14:textId="77777777" w:rsidR="00BA4EC0" w:rsidRPr="008B4A20" w:rsidRDefault="00BA4EC0" w:rsidP="00BA4EC0">
      <w:pPr>
        <w:spacing w:before="120" w:after="0" w:line="360" w:lineRule="auto"/>
        <w:jc w:val="both"/>
        <w:rPr>
          <w:rFonts w:ascii="Arial" w:eastAsia="Arial" w:hAnsi="Arial" w:cs="Arial"/>
          <w:sz w:val="24"/>
          <w:szCs w:val="24"/>
        </w:rPr>
      </w:pPr>
      <w:r w:rsidRPr="008B4A20">
        <w:rPr>
          <w:rFonts w:ascii="Arial" w:eastAsia="Arial" w:hAnsi="Arial" w:cs="Arial"/>
          <w:sz w:val="24"/>
          <w:szCs w:val="24"/>
        </w:rPr>
        <w:lastRenderedPageBreak/>
        <w:t>También es preciso señalar que en la región se utilizan por lo menos dos definiciones distintas para clasificar a las empresas según el tamaño: una definición basada en la cantidad de ocupados por empresa y la otra que utiliza las ventas como criterio para identificar su tamaño económico. En esta investigación se utilizó el primer criterio que es el utilizado por el Banco Mundial para la clasificación de las empresas por tamaño que distingue entre pequeñas empresas (menos de 50 empleados), medianas empresas (entre 50 y 249 empleados) y grandes empresas (más de 250 empleados).</w:t>
      </w:r>
    </w:p>
    <w:p w14:paraId="2C7EED32" w14:textId="1C5E659E" w:rsidR="00BA4EC0" w:rsidRDefault="00BA4EC0" w:rsidP="008B4A20">
      <w:pPr>
        <w:spacing w:after="0" w:line="360" w:lineRule="auto"/>
        <w:jc w:val="both"/>
        <w:rPr>
          <w:rFonts w:ascii="Arial" w:eastAsia="Arial" w:hAnsi="Arial" w:cs="Arial"/>
          <w:sz w:val="24"/>
          <w:szCs w:val="24"/>
        </w:rPr>
      </w:pPr>
    </w:p>
    <w:p w14:paraId="00000016" w14:textId="67F15A37" w:rsidR="00377CF6" w:rsidRPr="008B4A20" w:rsidRDefault="00C1558C" w:rsidP="008B4A20">
      <w:pPr>
        <w:spacing w:before="120" w:after="0" w:line="360" w:lineRule="auto"/>
        <w:jc w:val="both"/>
        <w:rPr>
          <w:rFonts w:ascii="Arial" w:eastAsia="Arial" w:hAnsi="Arial" w:cs="Arial"/>
          <w:b/>
          <w:caps/>
          <w:sz w:val="24"/>
          <w:szCs w:val="24"/>
        </w:rPr>
      </w:pPr>
      <w:r w:rsidRPr="008B4A20">
        <w:rPr>
          <w:rFonts w:ascii="Arial" w:eastAsia="Arial" w:hAnsi="Arial" w:cs="Arial"/>
          <w:b/>
          <w:caps/>
          <w:sz w:val="24"/>
          <w:szCs w:val="24"/>
        </w:rPr>
        <w:t>Marco teórico</w:t>
      </w:r>
    </w:p>
    <w:p w14:paraId="0A6CD2B3" w14:textId="77777777" w:rsidR="008B4A20" w:rsidRDefault="008B4A20" w:rsidP="008B4A20">
      <w:pPr>
        <w:pBdr>
          <w:top w:val="nil"/>
          <w:left w:val="nil"/>
          <w:bottom w:val="nil"/>
          <w:right w:val="nil"/>
          <w:between w:val="nil"/>
        </w:pBdr>
        <w:spacing w:after="0" w:line="360" w:lineRule="auto"/>
        <w:jc w:val="both"/>
        <w:rPr>
          <w:rFonts w:ascii="Arial" w:eastAsia="Arial" w:hAnsi="Arial" w:cs="Arial"/>
          <w:b/>
          <w:bCs/>
          <w:i/>
          <w:iCs/>
          <w:color w:val="000000"/>
          <w:sz w:val="24"/>
          <w:szCs w:val="24"/>
        </w:rPr>
      </w:pPr>
    </w:p>
    <w:p w14:paraId="2F9B2BAD" w14:textId="5E3CE7D2" w:rsidR="00810027" w:rsidRPr="008B4A20" w:rsidRDefault="00810027" w:rsidP="008B4A20">
      <w:pPr>
        <w:pBdr>
          <w:top w:val="nil"/>
          <w:left w:val="nil"/>
          <w:bottom w:val="nil"/>
          <w:right w:val="nil"/>
          <w:between w:val="nil"/>
        </w:pBdr>
        <w:spacing w:after="0" w:line="360" w:lineRule="auto"/>
        <w:jc w:val="both"/>
        <w:rPr>
          <w:rFonts w:ascii="Arial" w:eastAsia="Arial" w:hAnsi="Arial" w:cs="Arial"/>
          <w:b/>
          <w:bCs/>
          <w:i/>
          <w:iCs/>
          <w:color w:val="000000"/>
          <w:sz w:val="24"/>
          <w:szCs w:val="24"/>
        </w:rPr>
      </w:pPr>
      <w:r w:rsidRPr="008B4A20">
        <w:rPr>
          <w:rFonts w:ascii="Arial" w:eastAsia="Arial" w:hAnsi="Arial" w:cs="Arial"/>
          <w:b/>
          <w:bCs/>
          <w:i/>
          <w:iCs/>
          <w:color w:val="000000"/>
          <w:sz w:val="24"/>
          <w:szCs w:val="24"/>
        </w:rPr>
        <w:t xml:space="preserve">Definición </w:t>
      </w:r>
      <w:r w:rsidR="0028184F">
        <w:rPr>
          <w:rFonts w:ascii="Arial" w:eastAsia="Arial" w:hAnsi="Arial" w:cs="Arial"/>
          <w:b/>
          <w:bCs/>
          <w:i/>
          <w:iCs/>
          <w:color w:val="000000"/>
          <w:sz w:val="24"/>
          <w:szCs w:val="24"/>
        </w:rPr>
        <w:t xml:space="preserve">y tipos de </w:t>
      </w:r>
      <w:r w:rsidRPr="008B4A20">
        <w:rPr>
          <w:rFonts w:ascii="Arial" w:eastAsia="Arial" w:hAnsi="Arial" w:cs="Arial"/>
          <w:b/>
          <w:bCs/>
          <w:i/>
          <w:iCs/>
          <w:color w:val="000000"/>
          <w:sz w:val="24"/>
          <w:szCs w:val="24"/>
        </w:rPr>
        <w:t>innovación</w:t>
      </w:r>
    </w:p>
    <w:p w14:paraId="2C4E10C8" w14:textId="24EBC3A3" w:rsidR="00033620" w:rsidRPr="008B4A20" w:rsidRDefault="00033620" w:rsidP="008B4A20">
      <w:pPr>
        <w:pBdr>
          <w:top w:val="nil"/>
          <w:left w:val="nil"/>
          <w:bottom w:val="nil"/>
          <w:right w:val="nil"/>
          <w:between w:val="nil"/>
        </w:pBdr>
        <w:spacing w:after="0" w:line="360" w:lineRule="auto"/>
        <w:jc w:val="both"/>
        <w:rPr>
          <w:rFonts w:ascii="Arial" w:eastAsia="Arial" w:hAnsi="Arial" w:cs="Arial"/>
          <w:color w:val="000000"/>
          <w:sz w:val="24"/>
          <w:szCs w:val="24"/>
        </w:rPr>
      </w:pPr>
      <w:r w:rsidRPr="008B4A20">
        <w:rPr>
          <w:rFonts w:ascii="Arial" w:eastAsia="Arial" w:hAnsi="Arial" w:cs="Arial"/>
          <w:color w:val="000000"/>
          <w:sz w:val="24"/>
          <w:szCs w:val="24"/>
        </w:rPr>
        <w:t xml:space="preserve">Son muchos los autores de renombre que han avanzado sobre </w:t>
      </w:r>
      <w:proofErr w:type="spellStart"/>
      <w:r w:rsidRPr="008B4A20">
        <w:rPr>
          <w:rFonts w:ascii="Arial" w:eastAsia="Arial" w:hAnsi="Arial" w:cs="Arial"/>
          <w:color w:val="000000"/>
          <w:sz w:val="24"/>
          <w:szCs w:val="24"/>
        </w:rPr>
        <w:t>le</w:t>
      </w:r>
      <w:proofErr w:type="spellEnd"/>
      <w:r w:rsidRPr="008B4A20">
        <w:rPr>
          <w:rFonts w:ascii="Arial" w:eastAsia="Arial" w:hAnsi="Arial" w:cs="Arial"/>
          <w:color w:val="000000"/>
          <w:sz w:val="24"/>
          <w:szCs w:val="24"/>
        </w:rPr>
        <w:t xml:space="preserve"> </w:t>
      </w:r>
      <w:r w:rsidR="00782B20" w:rsidRPr="008B4A20">
        <w:rPr>
          <w:rFonts w:ascii="Arial" w:eastAsia="Arial" w:hAnsi="Arial" w:cs="Arial"/>
          <w:color w:val="000000"/>
          <w:sz w:val="24"/>
          <w:szCs w:val="24"/>
        </w:rPr>
        <w:t>término</w:t>
      </w:r>
      <w:r w:rsidRPr="008B4A20">
        <w:rPr>
          <w:rFonts w:ascii="Arial" w:eastAsia="Arial" w:hAnsi="Arial" w:cs="Arial"/>
          <w:color w:val="000000"/>
          <w:sz w:val="24"/>
          <w:szCs w:val="24"/>
        </w:rPr>
        <w:t xml:space="preserve"> “innovación”</w:t>
      </w:r>
      <w:r w:rsidR="00782B20" w:rsidRPr="008B4A20">
        <w:rPr>
          <w:rFonts w:ascii="Arial" w:eastAsia="Arial" w:hAnsi="Arial" w:cs="Arial"/>
          <w:color w:val="000000"/>
          <w:sz w:val="24"/>
          <w:szCs w:val="24"/>
        </w:rPr>
        <w:t xml:space="preserve"> resaltando cada uno de ellos una característica específica del constructo. </w:t>
      </w:r>
      <w:r w:rsidR="00782B20" w:rsidRPr="008B4A20">
        <w:rPr>
          <w:rFonts w:ascii="Arial" w:eastAsia="Arial" w:hAnsi="Arial" w:cs="Arial"/>
          <w:color w:val="000000"/>
          <w:sz w:val="24"/>
          <w:szCs w:val="24"/>
        </w:rPr>
        <w:fldChar w:fldCharType="begin" w:fldLock="1"/>
      </w:r>
      <w:r w:rsidR="001E646B">
        <w:rPr>
          <w:rFonts w:ascii="Arial" w:eastAsia="Arial" w:hAnsi="Arial" w:cs="Arial"/>
          <w:color w:val="000000"/>
          <w:sz w:val="24"/>
          <w:szCs w:val="24"/>
        </w:rPr>
        <w:instrText>ADDIN CSL_CITATION {"citationItems":[{"id":"ITEM-1","itemData":{"author":[{"dropping-particle":"","family":"Garzón Castrillón","given":"Manuel Alfonso","non-dropping-particle":"","parse-names":false,"suffix":""},{"dropping-particle":"","family":"Mares","given":"Alberto Ibarra","non-dropping-particle":"","parse-names":false,"suffix":""}],"container-title":"Revista Dimensión Empresarial","id":"ITEM-1","issue":"1","issued":{"date-parts":[["2013"]]},"page":"45-60","title":"Innovación empresarial, difusión, definiciones y tipología. una revisión de literatura 1","type":"article-journal","volume":"11"},"uris":["http://www.mendeley.com/documents/?uuid=8dca908d-e7e6-4bf1-a999-3b99a4f342e1","http://www.mendeley.com/documents/?uuid=c0b92f20-5487-49c4-bd83-66fd92005aa9"]}],"mendeley":{"formattedCitation":"(Garzón Castrillón &amp; Mares, 2013)","manualFormatting":"Garzón Castrillón y Mares (2013)","plainTextFormattedCitation":"(Garzón Castrillón &amp; Mares, 2013)","previouslyFormattedCitation":"(Garzón Castrillón &amp; Mares, 2013)"},"properties":{"noteIndex":0},"schema":"https://github.com/citation-style-language/schema/raw/master/csl-citation.json"}</w:instrText>
      </w:r>
      <w:r w:rsidR="00782B20" w:rsidRPr="008B4A20">
        <w:rPr>
          <w:rFonts w:ascii="Arial" w:eastAsia="Arial" w:hAnsi="Arial" w:cs="Arial"/>
          <w:color w:val="000000"/>
          <w:sz w:val="24"/>
          <w:szCs w:val="24"/>
        </w:rPr>
        <w:fldChar w:fldCharType="separate"/>
      </w:r>
      <w:r w:rsidR="00782B20" w:rsidRPr="008B4A20">
        <w:rPr>
          <w:rFonts w:ascii="Arial" w:eastAsia="Arial" w:hAnsi="Arial" w:cs="Arial"/>
          <w:noProof/>
          <w:color w:val="000000"/>
          <w:sz w:val="24"/>
          <w:szCs w:val="24"/>
        </w:rPr>
        <w:t>Garzón Castrillón y Mares (2013)</w:t>
      </w:r>
      <w:r w:rsidR="00782B20" w:rsidRPr="008B4A20">
        <w:rPr>
          <w:rFonts w:ascii="Arial" w:eastAsia="Arial" w:hAnsi="Arial" w:cs="Arial"/>
          <w:color w:val="000000"/>
          <w:sz w:val="24"/>
          <w:szCs w:val="24"/>
        </w:rPr>
        <w:fldChar w:fldCharType="end"/>
      </w:r>
      <w:r w:rsidR="00782B20" w:rsidRPr="008B4A20">
        <w:rPr>
          <w:rFonts w:ascii="Arial" w:eastAsia="Arial" w:hAnsi="Arial" w:cs="Arial"/>
          <w:color w:val="000000"/>
          <w:sz w:val="24"/>
          <w:szCs w:val="24"/>
        </w:rPr>
        <w:t xml:space="preserve"> desarrollan un exhaustivo relevamiento de </w:t>
      </w:r>
      <w:r w:rsidR="008B4A20" w:rsidRPr="008B4A20">
        <w:rPr>
          <w:rFonts w:ascii="Arial" w:eastAsia="Arial" w:hAnsi="Arial" w:cs="Arial"/>
          <w:color w:val="000000"/>
          <w:sz w:val="24"/>
          <w:szCs w:val="24"/>
        </w:rPr>
        <w:t>las diferentes definiciones</w:t>
      </w:r>
      <w:r w:rsidR="00782B20" w:rsidRPr="008B4A20">
        <w:rPr>
          <w:rFonts w:ascii="Arial" w:eastAsia="Arial" w:hAnsi="Arial" w:cs="Arial"/>
          <w:color w:val="000000"/>
          <w:sz w:val="24"/>
          <w:szCs w:val="24"/>
        </w:rPr>
        <w:t xml:space="preserve"> de innovación y agrupan a estas en función de ciertas características destacadas: proceso, función, tiempo, sistema social, creación/introducción. Bajo </w:t>
      </w:r>
      <w:r w:rsidR="008B4A20" w:rsidRPr="008B4A20">
        <w:rPr>
          <w:rFonts w:ascii="Arial" w:eastAsia="Arial" w:hAnsi="Arial" w:cs="Arial"/>
          <w:color w:val="000000"/>
          <w:sz w:val="24"/>
          <w:szCs w:val="24"/>
        </w:rPr>
        <w:t>esta última característica</w:t>
      </w:r>
      <w:r w:rsidR="00782B20" w:rsidRPr="008B4A20">
        <w:rPr>
          <w:rFonts w:ascii="Arial" w:eastAsia="Arial" w:hAnsi="Arial" w:cs="Arial"/>
          <w:color w:val="000000"/>
          <w:sz w:val="24"/>
          <w:szCs w:val="24"/>
        </w:rPr>
        <w:t xml:space="preserve"> podemos incluir los aportes de </w:t>
      </w:r>
      <w:r w:rsidRPr="008B4A20">
        <w:rPr>
          <w:rFonts w:ascii="Arial" w:eastAsia="Arial" w:hAnsi="Arial" w:cs="Arial"/>
          <w:color w:val="000000"/>
          <w:sz w:val="24"/>
          <w:szCs w:val="24"/>
        </w:rPr>
        <w:t>Drucker (</w:t>
      </w:r>
      <w:r w:rsidR="00782B20" w:rsidRPr="008B4A20">
        <w:rPr>
          <w:rFonts w:ascii="Arial" w:eastAsia="Arial" w:hAnsi="Arial" w:cs="Arial"/>
          <w:color w:val="000000"/>
          <w:sz w:val="24"/>
          <w:szCs w:val="24"/>
        </w:rPr>
        <w:t>1977, 1986 y 2000)</w:t>
      </w:r>
      <w:r w:rsidR="008B4A20" w:rsidRPr="008B4A20">
        <w:rPr>
          <w:rFonts w:ascii="Arial" w:eastAsia="Arial" w:hAnsi="Arial" w:cs="Arial"/>
          <w:color w:val="000000"/>
          <w:sz w:val="24"/>
          <w:szCs w:val="24"/>
        </w:rPr>
        <w:t>,</w:t>
      </w:r>
      <w:r w:rsidR="00782B20" w:rsidRPr="008B4A20">
        <w:rPr>
          <w:rFonts w:ascii="Arial" w:eastAsia="Arial" w:hAnsi="Arial" w:cs="Arial"/>
          <w:color w:val="000000"/>
          <w:sz w:val="24"/>
          <w:szCs w:val="24"/>
        </w:rPr>
        <w:t xml:space="preserve"> </w:t>
      </w:r>
      <w:r w:rsidRPr="008B4A20">
        <w:rPr>
          <w:rFonts w:ascii="Arial" w:eastAsia="Arial" w:hAnsi="Arial" w:cs="Arial"/>
          <w:color w:val="000000"/>
          <w:sz w:val="24"/>
          <w:szCs w:val="24"/>
        </w:rPr>
        <w:t>Porter</w:t>
      </w:r>
      <w:r w:rsidR="00782B20" w:rsidRPr="008B4A20">
        <w:rPr>
          <w:rFonts w:ascii="Arial" w:eastAsia="Arial" w:hAnsi="Arial" w:cs="Arial"/>
          <w:color w:val="000000"/>
          <w:sz w:val="24"/>
          <w:szCs w:val="24"/>
        </w:rPr>
        <w:t xml:space="preserve"> (1991)</w:t>
      </w:r>
      <w:r w:rsidR="008B4A20" w:rsidRPr="008B4A20">
        <w:rPr>
          <w:rFonts w:ascii="Arial" w:eastAsia="Arial" w:hAnsi="Arial" w:cs="Arial"/>
          <w:color w:val="000000"/>
          <w:sz w:val="24"/>
          <w:szCs w:val="24"/>
        </w:rPr>
        <w:t xml:space="preserve"> y el Manual de Oslo (OCDE, 2018), por solo mencionar lo de mayor renombre.</w:t>
      </w:r>
      <w:r w:rsidR="00782B20" w:rsidRPr="008B4A20">
        <w:rPr>
          <w:rFonts w:ascii="Arial" w:eastAsia="Arial" w:hAnsi="Arial" w:cs="Arial"/>
          <w:color w:val="000000"/>
          <w:sz w:val="24"/>
          <w:szCs w:val="24"/>
        </w:rPr>
        <w:t xml:space="preserve"> </w:t>
      </w:r>
      <w:r w:rsidRPr="008B4A20">
        <w:rPr>
          <w:rFonts w:ascii="Arial" w:eastAsia="Arial" w:hAnsi="Arial" w:cs="Arial"/>
          <w:color w:val="000000"/>
          <w:sz w:val="24"/>
          <w:szCs w:val="24"/>
        </w:rPr>
        <w:t xml:space="preserve"> </w:t>
      </w:r>
    </w:p>
    <w:p w14:paraId="6E862C98" w14:textId="77777777" w:rsidR="00782B20" w:rsidRPr="008B4A20" w:rsidRDefault="00782B20" w:rsidP="008B4A20">
      <w:pPr>
        <w:pBdr>
          <w:top w:val="nil"/>
          <w:left w:val="nil"/>
          <w:bottom w:val="nil"/>
          <w:right w:val="nil"/>
          <w:between w:val="nil"/>
        </w:pBdr>
        <w:spacing w:after="0" w:line="360" w:lineRule="auto"/>
        <w:jc w:val="both"/>
        <w:rPr>
          <w:rFonts w:ascii="Arial" w:eastAsia="Arial" w:hAnsi="Arial" w:cs="Arial"/>
          <w:color w:val="000000"/>
          <w:sz w:val="24"/>
          <w:szCs w:val="24"/>
        </w:rPr>
      </w:pPr>
    </w:p>
    <w:p w14:paraId="502E61D4" w14:textId="61964B4A" w:rsidR="00BB6EA3" w:rsidRDefault="006A2770" w:rsidP="008B4A20">
      <w:pPr>
        <w:pBdr>
          <w:top w:val="nil"/>
          <w:left w:val="nil"/>
          <w:bottom w:val="nil"/>
          <w:right w:val="nil"/>
          <w:between w:val="nil"/>
        </w:pBdr>
        <w:spacing w:after="0" w:line="360" w:lineRule="auto"/>
        <w:jc w:val="both"/>
        <w:rPr>
          <w:rFonts w:ascii="Arial" w:eastAsia="Arial" w:hAnsi="Arial" w:cs="Arial"/>
          <w:color w:val="000000"/>
          <w:sz w:val="24"/>
          <w:szCs w:val="24"/>
        </w:rPr>
      </w:pPr>
      <w:r w:rsidRPr="008B4A20">
        <w:rPr>
          <w:rFonts w:ascii="Arial" w:eastAsia="Arial" w:hAnsi="Arial" w:cs="Arial"/>
          <w:color w:val="000000"/>
          <w:sz w:val="24"/>
          <w:szCs w:val="24"/>
        </w:rPr>
        <w:t xml:space="preserve">A raíz del consenso logrado por el Manual de Oslo se </w:t>
      </w:r>
      <w:r w:rsidR="00BB6EA3">
        <w:rPr>
          <w:rFonts w:ascii="Arial" w:eastAsia="Arial" w:hAnsi="Arial" w:cs="Arial"/>
          <w:color w:val="000000"/>
          <w:sz w:val="24"/>
          <w:szCs w:val="24"/>
        </w:rPr>
        <w:t>procede a tomar este documento</w:t>
      </w:r>
      <w:r w:rsidRPr="008B4A20">
        <w:rPr>
          <w:rFonts w:ascii="Arial" w:eastAsia="Arial" w:hAnsi="Arial" w:cs="Arial"/>
          <w:color w:val="000000"/>
          <w:sz w:val="24"/>
          <w:szCs w:val="24"/>
        </w:rPr>
        <w:t xml:space="preserve"> anclaje para su definición. </w:t>
      </w:r>
      <w:r w:rsidR="00810027" w:rsidRPr="008B4A20">
        <w:rPr>
          <w:rFonts w:ascii="Arial" w:eastAsia="Arial" w:hAnsi="Arial" w:cs="Arial"/>
          <w:color w:val="000000"/>
          <w:sz w:val="24"/>
          <w:szCs w:val="24"/>
        </w:rPr>
        <w:t xml:space="preserve">El Manual de Oslo </w:t>
      </w:r>
      <w:r w:rsidR="00BB6EA3">
        <w:rPr>
          <w:rFonts w:ascii="Arial" w:eastAsia="Arial" w:hAnsi="Arial" w:cs="Arial"/>
          <w:color w:val="000000"/>
          <w:sz w:val="24"/>
          <w:szCs w:val="24"/>
        </w:rPr>
        <w:t xml:space="preserve">(OCDE, 2018) </w:t>
      </w:r>
      <w:r w:rsidR="00810027" w:rsidRPr="008B4A20">
        <w:rPr>
          <w:rFonts w:ascii="Arial" w:eastAsia="Arial" w:hAnsi="Arial" w:cs="Arial"/>
          <w:color w:val="000000"/>
          <w:sz w:val="24"/>
          <w:szCs w:val="24"/>
        </w:rPr>
        <w:t xml:space="preserve">define a la innovación como </w:t>
      </w:r>
      <w:r w:rsidR="00BB6EA3" w:rsidRPr="00BB6EA3">
        <w:rPr>
          <w:rFonts w:ascii="Arial" w:eastAsia="Arial" w:hAnsi="Arial" w:cs="Arial"/>
          <w:color w:val="000000"/>
          <w:sz w:val="24"/>
          <w:szCs w:val="24"/>
        </w:rPr>
        <w:t xml:space="preserve">la concepción e implantación de cambios significativos en el producto, el proceso, el marketing o la organización de la empresa con el propósito de mejorar los resultados. Los cambios innovadores se realizan mediante la aplicación de nuevos conocimientos y tecnología que pueden ser desarrollados internamente, en colaboración externa o adquiridos mediante servicios de asesoramiento o por compra de tecnología. </w:t>
      </w:r>
    </w:p>
    <w:p w14:paraId="3DEAD79E" w14:textId="77777777" w:rsidR="00BB6EA3" w:rsidRDefault="00BB6EA3" w:rsidP="008B4A20">
      <w:pPr>
        <w:pBdr>
          <w:top w:val="nil"/>
          <w:left w:val="nil"/>
          <w:bottom w:val="nil"/>
          <w:right w:val="nil"/>
          <w:between w:val="nil"/>
        </w:pBdr>
        <w:spacing w:after="0" w:line="360" w:lineRule="auto"/>
        <w:jc w:val="both"/>
        <w:rPr>
          <w:rFonts w:ascii="Arial" w:eastAsia="Arial" w:hAnsi="Arial" w:cs="Arial"/>
          <w:color w:val="000000"/>
          <w:sz w:val="24"/>
          <w:szCs w:val="24"/>
        </w:rPr>
      </w:pPr>
    </w:p>
    <w:p w14:paraId="165F6450" w14:textId="77777777" w:rsidR="0028184F" w:rsidRDefault="008B4A20" w:rsidP="008B4A20">
      <w:pPr>
        <w:pBdr>
          <w:top w:val="nil"/>
          <w:left w:val="nil"/>
          <w:bottom w:val="nil"/>
          <w:right w:val="nil"/>
          <w:between w:val="nil"/>
        </w:pBdr>
        <w:spacing w:after="0" w:line="360" w:lineRule="auto"/>
        <w:jc w:val="both"/>
        <w:rPr>
          <w:rFonts w:ascii="Arial" w:hAnsi="Arial" w:cs="Arial"/>
          <w:sz w:val="24"/>
          <w:szCs w:val="24"/>
        </w:rPr>
      </w:pPr>
      <w:r w:rsidRPr="008B4A20">
        <w:rPr>
          <w:rFonts w:ascii="Arial" w:eastAsia="Arial" w:hAnsi="Arial" w:cs="Arial"/>
          <w:color w:val="000000"/>
          <w:sz w:val="24"/>
          <w:szCs w:val="24"/>
        </w:rPr>
        <w:t>Como se mencionó anteriormente, l</w:t>
      </w:r>
      <w:r w:rsidR="00033620" w:rsidRPr="008B4A20">
        <w:rPr>
          <w:rFonts w:ascii="Arial" w:eastAsia="Arial" w:hAnsi="Arial" w:cs="Arial"/>
          <w:color w:val="000000"/>
          <w:sz w:val="24"/>
          <w:szCs w:val="24"/>
        </w:rPr>
        <w:t xml:space="preserve">a idea de “introducción” es esencial en la definición de innovación ya que implica, no solo la elaboración de un idea, </w:t>
      </w:r>
      <w:r w:rsidRPr="008B4A20">
        <w:rPr>
          <w:rFonts w:ascii="Arial" w:eastAsia="Arial" w:hAnsi="Arial" w:cs="Arial"/>
          <w:color w:val="000000"/>
          <w:sz w:val="24"/>
          <w:szCs w:val="24"/>
        </w:rPr>
        <w:t xml:space="preserve">sino </w:t>
      </w:r>
      <w:r w:rsidRPr="008B4A20">
        <w:rPr>
          <w:rFonts w:ascii="Arial" w:eastAsia="Arial" w:hAnsi="Arial" w:cs="Arial"/>
          <w:color w:val="000000"/>
          <w:sz w:val="24"/>
          <w:szCs w:val="24"/>
        </w:rPr>
        <w:lastRenderedPageBreak/>
        <w:t xml:space="preserve">el </w:t>
      </w:r>
      <w:r w:rsidR="00033620" w:rsidRPr="008B4A20">
        <w:rPr>
          <w:rFonts w:ascii="Arial" w:eastAsia="Arial" w:hAnsi="Arial" w:cs="Arial"/>
          <w:color w:val="000000"/>
          <w:sz w:val="24"/>
          <w:szCs w:val="24"/>
        </w:rPr>
        <w:t xml:space="preserve">desarrollo de un proceso intencional y planificado para que sea aceptado en el cambio de la organización </w:t>
      </w:r>
      <w:r w:rsidR="00033620" w:rsidRPr="008B4A20">
        <w:rPr>
          <w:rFonts w:ascii="Arial" w:eastAsia="Arial" w:hAnsi="Arial" w:cs="Arial"/>
          <w:color w:val="000000"/>
          <w:sz w:val="24"/>
          <w:szCs w:val="24"/>
        </w:rPr>
        <w:fldChar w:fldCharType="begin" w:fldLock="1"/>
      </w:r>
      <w:r w:rsidR="001E646B">
        <w:rPr>
          <w:rFonts w:ascii="Arial" w:eastAsia="Arial" w:hAnsi="Arial" w:cs="Arial"/>
          <w:color w:val="000000"/>
          <w:sz w:val="24"/>
          <w:szCs w:val="24"/>
        </w:rPr>
        <w:instrText>ADDIN CSL_CITATION {"citationItems":[{"id":"ITEM-1","itemData":{"author":[{"dropping-particle":"","family":"Garzón Castrillón","given":"Manuel Alfonso","non-dropping-particle":"","parse-names":false,"suffix":""},{"dropping-particle":"","family":"Mares","given":"Alberto Ibarra","non-dropping-particle":"","parse-names":false,"suffix":""}],"container-title":"Revista Dimensión Empresarial","id":"ITEM-1","issue":"1","issued":{"date-parts":[["2013"]]},"page":"45-60","title":"Innovación empresarial, difusión, definiciones y tipología. una revisión de literatura 1","type":"article-journal","volume":"11"},"uris":["http://www.mendeley.com/documents/?uuid=c0b92f20-5487-49c4-bd83-66fd92005aa9","http://www.mendeley.com/documents/?uuid=8dca908d-e7e6-4bf1-a999-3b99a4f342e1"]}],"mendeley":{"formattedCitation":"(Garzón Castrillón &amp; Mares, 2013)","plainTextFormattedCitation":"(Garzón Castrillón &amp; Mares, 2013)","previouslyFormattedCitation":"(Garzón Castrillón &amp; Mares, 2013)"},"properties":{"noteIndex":0},"schema":"https://github.com/citation-style-language/schema/raw/master/csl-citation.json"}</w:instrText>
      </w:r>
      <w:r w:rsidR="00033620" w:rsidRPr="008B4A20">
        <w:rPr>
          <w:rFonts w:ascii="Arial" w:eastAsia="Arial" w:hAnsi="Arial" w:cs="Arial"/>
          <w:color w:val="000000"/>
          <w:sz w:val="24"/>
          <w:szCs w:val="24"/>
        </w:rPr>
        <w:fldChar w:fldCharType="separate"/>
      </w:r>
      <w:r w:rsidR="00033620" w:rsidRPr="008B4A20">
        <w:rPr>
          <w:rFonts w:ascii="Arial" w:eastAsia="Arial" w:hAnsi="Arial" w:cs="Arial"/>
          <w:noProof/>
          <w:color w:val="000000"/>
          <w:sz w:val="24"/>
          <w:szCs w:val="24"/>
        </w:rPr>
        <w:t>(Garzón Castrillón &amp; Mares, 2013)</w:t>
      </w:r>
      <w:r w:rsidR="00033620" w:rsidRPr="008B4A20">
        <w:rPr>
          <w:rFonts w:ascii="Arial" w:eastAsia="Arial" w:hAnsi="Arial" w:cs="Arial"/>
          <w:color w:val="000000"/>
          <w:sz w:val="24"/>
          <w:szCs w:val="24"/>
        </w:rPr>
        <w:fldChar w:fldCharType="end"/>
      </w:r>
      <w:r w:rsidR="00033620" w:rsidRPr="008B4A20">
        <w:rPr>
          <w:rFonts w:ascii="Arial" w:hAnsi="Arial" w:cs="Arial"/>
          <w:sz w:val="24"/>
          <w:szCs w:val="24"/>
        </w:rPr>
        <w:t>.</w:t>
      </w:r>
    </w:p>
    <w:p w14:paraId="30EFF80F" w14:textId="77777777" w:rsidR="0028184F" w:rsidRDefault="0028184F" w:rsidP="008B4A20">
      <w:pPr>
        <w:pBdr>
          <w:top w:val="nil"/>
          <w:left w:val="nil"/>
          <w:bottom w:val="nil"/>
          <w:right w:val="nil"/>
          <w:between w:val="nil"/>
        </w:pBdr>
        <w:spacing w:after="0" w:line="360" w:lineRule="auto"/>
        <w:jc w:val="both"/>
        <w:rPr>
          <w:rFonts w:ascii="Arial" w:eastAsia="Arial" w:hAnsi="Arial" w:cs="Arial"/>
          <w:color w:val="000000"/>
          <w:sz w:val="24"/>
          <w:szCs w:val="24"/>
        </w:rPr>
      </w:pPr>
    </w:p>
    <w:p w14:paraId="5E8654CF" w14:textId="77777777" w:rsidR="00BA4EC0" w:rsidRDefault="0028184F" w:rsidP="008B4A20">
      <w:p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Respecto a la tipología de la innovación se puede encontrar</w:t>
      </w:r>
      <w:r w:rsidR="00BA4EC0">
        <w:rPr>
          <w:rFonts w:ascii="Arial" w:eastAsia="Arial" w:hAnsi="Arial" w:cs="Arial"/>
          <w:color w:val="000000"/>
          <w:sz w:val="24"/>
          <w:szCs w:val="24"/>
        </w:rPr>
        <w:t>, al menos,</w:t>
      </w:r>
      <w:r>
        <w:rPr>
          <w:rFonts w:ascii="Arial" w:eastAsia="Arial" w:hAnsi="Arial" w:cs="Arial"/>
          <w:color w:val="000000"/>
          <w:sz w:val="24"/>
          <w:szCs w:val="24"/>
        </w:rPr>
        <w:t xml:space="preserve"> dos criterios de clasificación: 1) Según la forma en que esta se gesta y 2) Según el objeto sobre el cual se innova. </w:t>
      </w:r>
    </w:p>
    <w:p w14:paraId="0E51D443" w14:textId="77777777" w:rsidR="00BA4EC0" w:rsidRDefault="00BA4EC0" w:rsidP="008B4A20">
      <w:pPr>
        <w:pBdr>
          <w:top w:val="nil"/>
          <w:left w:val="nil"/>
          <w:bottom w:val="nil"/>
          <w:right w:val="nil"/>
          <w:between w:val="nil"/>
        </w:pBdr>
        <w:spacing w:after="0" w:line="360" w:lineRule="auto"/>
        <w:jc w:val="both"/>
        <w:rPr>
          <w:rFonts w:ascii="Arial" w:eastAsia="Arial" w:hAnsi="Arial" w:cs="Arial"/>
          <w:color w:val="000000"/>
          <w:sz w:val="24"/>
          <w:szCs w:val="24"/>
        </w:rPr>
      </w:pPr>
    </w:p>
    <w:p w14:paraId="0F909622" w14:textId="6AB2EF7C" w:rsidR="00BA4EC0" w:rsidRDefault="0028184F" w:rsidP="008B4A20">
      <w:pPr>
        <w:pBdr>
          <w:top w:val="nil"/>
          <w:left w:val="nil"/>
          <w:bottom w:val="nil"/>
          <w:right w:val="nil"/>
          <w:between w:val="nil"/>
        </w:pBdr>
        <w:spacing w:after="0" w:line="360" w:lineRule="auto"/>
        <w:jc w:val="both"/>
      </w:pPr>
      <w:r>
        <w:rPr>
          <w:rFonts w:ascii="Arial" w:eastAsia="Arial" w:hAnsi="Arial" w:cs="Arial"/>
          <w:color w:val="000000"/>
          <w:sz w:val="24"/>
          <w:szCs w:val="24"/>
        </w:rPr>
        <w:t>El en primer caso se</w:t>
      </w:r>
      <w:r w:rsidR="00D40734">
        <w:rPr>
          <w:rFonts w:ascii="Arial" w:eastAsia="Arial" w:hAnsi="Arial" w:cs="Arial"/>
          <w:color w:val="000000"/>
          <w:sz w:val="24"/>
          <w:szCs w:val="24"/>
        </w:rPr>
        <w:t xml:space="preserve"> habla de innovaciones absolutas o radicales e incrementales o menores (</w:t>
      </w:r>
      <w:r w:rsidR="00D40734" w:rsidRPr="00572F2D">
        <w:rPr>
          <w:rFonts w:ascii="Arial" w:eastAsia="Arial" w:hAnsi="Arial" w:cs="Arial"/>
          <w:color w:val="000000"/>
          <w:sz w:val="24"/>
          <w:szCs w:val="24"/>
        </w:rPr>
        <w:t xml:space="preserve">Stephen (1992), Ramírez (et al., 1992), Henderson y </w:t>
      </w:r>
      <w:proofErr w:type="spellStart"/>
      <w:r w:rsidR="00D40734" w:rsidRPr="00572F2D">
        <w:rPr>
          <w:rFonts w:ascii="Arial" w:eastAsia="Arial" w:hAnsi="Arial" w:cs="Arial"/>
          <w:color w:val="000000"/>
          <w:sz w:val="24"/>
          <w:szCs w:val="24"/>
        </w:rPr>
        <w:t>Clarck</w:t>
      </w:r>
      <w:proofErr w:type="spellEnd"/>
      <w:r w:rsidR="00D40734" w:rsidRPr="00572F2D">
        <w:rPr>
          <w:rFonts w:ascii="Arial" w:eastAsia="Arial" w:hAnsi="Arial" w:cs="Arial"/>
          <w:color w:val="000000"/>
          <w:sz w:val="24"/>
          <w:szCs w:val="24"/>
        </w:rPr>
        <w:t xml:space="preserve"> (1990))</w:t>
      </w:r>
      <w:r w:rsidR="002C5928">
        <w:rPr>
          <w:rFonts w:ascii="Arial" w:eastAsia="Arial" w:hAnsi="Arial" w:cs="Arial"/>
          <w:color w:val="000000"/>
          <w:sz w:val="24"/>
          <w:szCs w:val="24"/>
        </w:rPr>
        <w:t>. Las formas en que se diferencian estos dos tipos de innovación varían según los autores que las estudie</w:t>
      </w:r>
      <w:r w:rsidR="00DF5259">
        <w:rPr>
          <w:rFonts w:ascii="Arial" w:eastAsia="Arial" w:hAnsi="Arial" w:cs="Arial"/>
          <w:color w:val="000000"/>
          <w:sz w:val="24"/>
          <w:szCs w:val="24"/>
        </w:rPr>
        <w:t xml:space="preserve">n, aunque en términos generales coinciden que son aquellas introducciones lo suficientemente nuevas que para poder ser desarrolladas necesitan una tecnología que la organización no maneja o que su introducción da como resultado una innovación que deja obsoleta a la anterior y en principio surge sin competencia. </w:t>
      </w:r>
    </w:p>
    <w:p w14:paraId="794D960D" w14:textId="77777777" w:rsidR="00BA4EC0" w:rsidRDefault="00BA4EC0" w:rsidP="008B4A20">
      <w:pPr>
        <w:pBdr>
          <w:top w:val="nil"/>
          <w:left w:val="nil"/>
          <w:bottom w:val="nil"/>
          <w:right w:val="nil"/>
          <w:between w:val="nil"/>
        </w:pBdr>
        <w:spacing w:after="0" w:line="360" w:lineRule="auto"/>
        <w:jc w:val="both"/>
      </w:pPr>
    </w:p>
    <w:p w14:paraId="7E076563" w14:textId="18DC96BA" w:rsidR="00D40734" w:rsidRDefault="00BA4EC0" w:rsidP="008B4A20">
      <w:p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E</w:t>
      </w:r>
      <w:r w:rsidR="00D40734">
        <w:rPr>
          <w:rFonts w:ascii="Arial" w:eastAsia="Arial" w:hAnsi="Arial" w:cs="Arial"/>
          <w:color w:val="000000"/>
          <w:sz w:val="24"/>
          <w:szCs w:val="24"/>
        </w:rPr>
        <w:t>n el segundo encontramos la propuesta de Schumpeter (1939) (</w:t>
      </w:r>
      <w:r w:rsidR="00D40734" w:rsidRPr="00D40734">
        <w:rPr>
          <w:rFonts w:ascii="Arial" w:eastAsia="Arial" w:hAnsi="Arial" w:cs="Arial"/>
          <w:color w:val="000000"/>
          <w:sz w:val="24"/>
          <w:szCs w:val="24"/>
        </w:rPr>
        <w:t xml:space="preserve">producción de una nueva mercancía, un nuevo método de producción, la explotación de una nueva fuente de materias primas, la conquista de un nuevo mercado, la reorganización de un sistema de producción) o más reciente y consensuada la propuesta en el </w:t>
      </w:r>
      <w:r w:rsidR="00D40734">
        <w:rPr>
          <w:rFonts w:ascii="Arial" w:eastAsia="Arial" w:hAnsi="Arial" w:cs="Arial"/>
          <w:color w:val="000000"/>
          <w:sz w:val="24"/>
          <w:szCs w:val="24"/>
        </w:rPr>
        <w:t>M</w:t>
      </w:r>
      <w:r w:rsidR="00D40734" w:rsidRPr="00D40734">
        <w:rPr>
          <w:rFonts w:ascii="Arial" w:eastAsia="Arial" w:hAnsi="Arial" w:cs="Arial"/>
          <w:color w:val="000000"/>
          <w:sz w:val="24"/>
          <w:szCs w:val="24"/>
        </w:rPr>
        <w:t>anual de Oslo (</w:t>
      </w:r>
      <w:r w:rsidR="00FE7B7A">
        <w:rPr>
          <w:rFonts w:ascii="Arial" w:eastAsia="Arial" w:hAnsi="Arial" w:cs="Arial"/>
          <w:color w:val="000000"/>
          <w:sz w:val="24"/>
          <w:szCs w:val="24"/>
        </w:rPr>
        <w:t xml:space="preserve">OCDE, </w:t>
      </w:r>
      <w:r w:rsidR="00D40734" w:rsidRPr="00D40734">
        <w:rPr>
          <w:rFonts w:ascii="Arial" w:eastAsia="Arial" w:hAnsi="Arial" w:cs="Arial"/>
          <w:color w:val="000000"/>
          <w:sz w:val="24"/>
          <w:szCs w:val="24"/>
        </w:rPr>
        <w:t>2018) y que se puede observar e</w:t>
      </w:r>
      <w:r w:rsidR="00572F2D">
        <w:rPr>
          <w:rFonts w:ascii="Arial" w:eastAsia="Arial" w:hAnsi="Arial" w:cs="Arial"/>
          <w:color w:val="000000"/>
          <w:sz w:val="24"/>
          <w:szCs w:val="24"/>
        </w:rPr>
        <w:t>n</w:t>
      </w:r>
      <w:r w:rsidR="00D40734" w:rsidRPr="00D40734">
        <w:rPr>
          <w:rFonts w:ascii="Arial" w:eastAsia="Arial" w:hAnsi="Arial" w:cs="Arial"/>
          <w:color w:val="000000"/>
          <w:sz w:val="24"/>
          <w:szCs w:val="24"/>
        </w:rPr>
        <w:t xml:space="preserve"> </w:t>
      </w:r>
      <w:r w:rsidR="00572F2D">
        <w:rPr>
          <w:rFonts w:ascii="Arial" w:eastAsia="Arial" w:hAnsi="Arial" w:cs="Arial"/>
          <w:color w:val="000000"/>
          <w:sz w:val="24"/>
          <w:szCs w:val="24"/>
        </w:rPr>
        <w:t>la Tabla 1</w:t>
      </w:r>
      <w:r w:rsidR="00D40734" w:rsidRPr="00D40734">
        <w:rPr>
          <w:rFonts w:ascii="Arial" w:eastAsia="Arial" w:hAnsi="Arial" w:cs="Arial"/>
          <w:color w:val="000000"/>
          <w:sz w:val="24"/>
          <w:szCs w:val="24"/>
        </w:rPr>
        <w:t xml:space="preserve">. </w:t>
      </w:r>
    </w:p>
    <w:p w14:paraId="2A6B18F0" w14:textId="77777777" w:rsidR="00D40734" w:rsidRDefault="00D40734" w:rsidP="008B4A20">
      <w:pPr>
        <w:pBdr>
          <w:top w:val="nil"/>
          <w:left w:val="nil"/>
          <w:bottom w:val="nil"/>
          <w:right w:val="nil"/>
          <w:between w:val="nil"/>
        </w:pBdr>
        <w:spacing w:after="0" w:line="360" w:lineRule="auto"/>
        <w:jc w:val="both"/>
        <w:rPr>
          <w:rFonts w:ascii="Arial" w:eastAsia="Arial" w:hAnsi="Arial" w:cs="Arial"/>
          <w:color w:val="000000"/>
          <w:sz w:val="24"/>
          <w:szCs w:val="24"/>
        </w:rPr>
      </w:pPr>
    </w:p>
    <w:p w14:paraId="4125FC29" w14:textId="26BAF614" w:rsidR="00702465" w:rsidRDefault="00D40734" w:rsidP="008B4A20">
      <w:p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Cabe mencionar que el </w:t>
      </w:r>
      <w:r w:rsidR="00FE7B7A">
        <w:rPr>
          <w:rFonts w:ascii="Arial" w:eastAsia="Arial" w:hAnsi="Arial" w:cs="Arial"/>
          <w:color w:val="000000"/>
          <w:sz w:val="24"/>
          <w:szCs w:val="24"/>
        </w:rPr>
        <w:t>M</w:t>
      </w:r>
      <w:r>
        <w:rPr>
          <w:rFonts w:ascii="Arial" w:eastAsia="Arial" w:hAnsi="Arial" w:cs="Arial"/>
          <w:color w:val="000000"/>
          <w:sz w:val="24"/>
          <w:szCs w:val="24"/>
        </w:rPr>
        <w:t xml:space="preserve">anual de Oslo </w:t>
      </w:r>
      <w:r w:rsidR="00FE7B7A">
        <w:rPr>
          <w:rFonts w:ascii="Arial" w:eastAsia="Arial" w:hAnsi="Arial" w:cs="Arial"/>
          <w:color w:val="000000"/>
          <w:sz w:val="24"/>
          <w:szCs w:val="24"/>
        </w:rPr>
        <w:t xml:space="preserve">(OCDE, 2018) </w:t>
      </w:r>
      <w:r>
        <w:rPr>
          <w:rFonts w:ascii="Arial" w:eastAsia="Arial" w:hAnsi="Arial" w:cs="Arial"/>
          <w:color w:val="000000"/>
          <w:sz w:val="24"/>
          <w:szCs w:val="24"/>
        </w:rPr>
        <w:t xml:space="preserve">solo contempla en sus propuestas de medición la innovación radical o absoluta, en virtud de que los procesos de innovación incremental son mucho </w:t>
      </w:r>
      <w:r w:rsidR="00790A16">
        <w:rPr>
          <w:rFonts w:ascii="Arial" w:eastAsia="Arial" w:hAnsi="Arial" w:cs="Arial"/>
          <w:color w:val="000000"/>
          <w:sz w:val="24"/>
          <w:szCs w:val="24"/>
        </w:rPr>
        <w:t>más</w:t>
      </w:r>
      <w:r>
        <w:rPr>
          <w:rFonts w:ascii="Arial" w:eastAsia="Arial" w:hAnsi="Arial" w:cs="Arial"/>
          <w:color w:val="000000"/>
          <w:sz w:val="24"/>
          <w:szCs w:val="24"/>
        </w:rPr>
        <w:t xml:space="preserve"> </w:t>
      </w:r>
      <w:r w:rsidR="00572F2D">
        <w:rPr>
          <w:rFonts w:ascii="Arial" w:eastAsia="Arial" w:hAnsi="Arial" w:cs="Arial"/>
          <w:color w:val="000000"/>
          <w:sz w:val="24"/>
          <w:szCs w:val="24"/>
        </w:rPr>
        <w:t>difíciles</w:t>
      </w:r>
      <w:r>
        <w:rPr>
          <w:rFonts w:ascii="Arial" w:eastAsia="Arial" w:hAnsi="Arial" w:cs="Arial"/>
          <w:color w:val="000000"/>
          <w:sz w:val="24"/>
          <w:szCs w:val="24"/>
        </w:rPr>
        <w:t xml:space="preserve"> de medir en los términos planteados por el Manual. </w:t>
      </w:r>
    </w:p>
    <w:p w14:paraId="1A43E7AB" w14:textId="3A1B5D51" w:rsidR="0028184F" w:rsidRDefault="0028184F" w:rsidP="008B4A20">
      <w:pPr>
        <w:pBdr>
          <w:top w:val="nil"/>
          <w:left w:val="nil"/>
          <w:bottom w:val="nil"/>
          <w:right w:val="nil"/>
          <w:between w:val="nil"/>
        </w:pBdr>
        <w:spacing w:after="0" w:line="360" w:lineRule="auto"/>
        <w:jc w:val="both"/>
        <w:rPr>
          <w:rFonts w:ascii="Arial" w:eastAsia="Arial" w:hAnsi="Arial" w:cs="Arial"/>
          <w:color w:val="000000"/>
          <w:sz w:val="24"/>
          <w:szCs w:val="24"/>
        </w:rPr>
      </w:pPr>
    </w:p>
    <w:p w14:paraId="3933F6D3" w14:textId="19D4E1B0" w:rsidR="0028184F" w:rsidRDefault="0028184F" w:rsidP="008B4A20">
      <w:pPr>
        <w:pBdr>
          <w:top w:val="nil"/>
          <w:left w:val="nil"/>
          <w:bottom w:val="nil"/>
          <w:right w:val="nil"/>
          <w:between w:val="nil"/>
        </w:pBdr>
        <w:spacing w:after="0" w:line="360" w:lineRule="auto"/>
        <w:jc w:val="both"/>
        <w:rPr>
          <w:rFonts w:ascii="Arial" w:eastAsia="Arial" w:hAnsi="Arial" w:cs="Arial"/>
          <w:b/>
          <w:bCs/>
          <w:i/>
          <w:iCs/>
          <w:color w:val="000000"/>
          <w:sz w:val="24"/>
          <w:szCs w:val="24"/>
        </w:rPr>
      </w:pPr>
    </w:p>
    <w:p w14:paraId="64DD6D4E" w14:textId="3F0347C3" w:rsidR="0028184F" w:rsidRDefault="0028184F" w:rsidP="008B4A20">
      <w:pPr>
        <w:pBdr>
          <w:top w:val="nil"/>
          <w:left w:val="nil"/>
          <w:bottom w:val="nil"/>
          <w:right w:val="nil"/>
          <w:between w:val="nil"/>
        </w:pBdr>
        <w:spacing w:after="0" w:line="360" w:lineRule="auto"/>
        <w:jc w:val="both"/>
        <w:rPr>
          <w:rFonts w:ascii="Arial" w:eastAsia="Arial" w:hAnsi="Arial" w:cs="Arial"/>
          <w:b/>
          <w:bCs/>
          <w:i/>
          <w:iCs/>
          <w:color w:val="000000"/>
          <w:sz w:val="24"/>
          <w:szCs w:val="24"/>
        </w:rPr>
      </w:pPr>
    </w:p>
    <w:p w14:paraId="7BE4D85B" w14:textId="154D2574" w:rsidR="00DF5259" w:rsidRDefault="00DF5259" w:rsidP="008B4A20">
      <w:pPr>
        <w:pBdr>
          <w:top w:val="nil"/>
          <w:left w:val="nil"/>
          <w:bottom w:val="nil"/>
          <w:right w:val="nil"/>
          <w:between w:val="nil"/>
        </w:pBdr>
        <w:spacing w:after="0" w:line="360" w:lineRule="auto"/>
        <w:jc w:val="both"/>
        <w:rPr>
          <w:rFonts w:ascii="Arial" w:eastAsia="Arial" w:hAnsi="Arial" w:cs="Arial"/>
          <w:b/>
          <w:bCs/>
          <w:i/>
          <w:iCs/>
          <w:color w:val="000000"/>
          <w:sz w:val="24"/>
          <w:szCs w:val="24"/>
        </w:rPr>
      </w:pPr>
    </w:p>
    <w:p w14:paraId="4BA2997F" w14:textId="6D7F1981" w:rsidR="00DF5259" w:rsidRDefault="00DF5259" w:rsidP="008B4A20">
      <w:pPr>
        <w:pBdr>
          <w:top w:val="nil"/>
          <w:left w:val="nil"/>
          <w:bottom w:val="nil"/>
          <w:right w:val="nil"/>
          <w:between w:val="nil"/>
        </w:pBdr>
        <w:spacing w:after="0" w:line="360" w:lineRule="auto"/>
        <w:jc w:val="both"/>
        <w:rPr>
          <w:rFonts w:ascii="Arial" w:eastAsia="Arial" w:hAnsi="Arial" w:cs="Arial"/>
          <w:b/>
          <w:bCs/>
          <w:i/>
          <w:iCs/>
          <w:color w:val="000000"/>
          <w:sz w:val="24"/>
          <w:szCs w:val="24"/>
        </w:rPr>
      </w:pPr>
    </w:p>
    <w:p w14:paraId="40026B91" w14:textId="77777777" w:rsidR="00FE7B7A" w:rsidRDefault="00FE7B7A" w:rsidP="008B4A20">
      <w:pPr>
        <w:pBdr>
          <w:top w:val="nil"/>
          <w:left w:val="nil"/>
          <w:bottom w:val="nil"/>
          <w:right w:val="nil"/>
          <w:between w:val="nil"/>
        </w:pBdr>
        <w:spacing w:after="0" w:line="360" w:lineRule="auto"/>
        <w:jc w:val="both"/>
        <w:rPr>
          <w:rFonts w:ascii="Arial" w:eastAsia="Arial" w:hAnsi="Arial" w:cs="Arial"/>
          <w:b/>
          <w:bCs/>
          <w:i/>
          <w:iCs/>
          <w:color w:val="000000"/>
          <w:sz w:val="24"/>
          <w:szCs w:val="24"/>
        </w:rPr>
      </w:pPr>
    </w:p>
    <w:p w14:paraId="49052160" w14:textId="64DE3FC8" w:rsidR="00DF5259" w:rsidRDefault="00DF5259" w:rsidP="008B4A20">
      <w:pPr>
        <w:pBdr>
          <w:top w:val="nil"/>
          <w:left w:val="nil"/>
          <w:bottom w:val="nil"/>
          <w:right w:val="nil"/>
          <w:between w:val="nil"/>
        </w:pBdr>
        <w:spacing w:after="0" w:line="360" w:lineRule="auto"/>
        <w:jc w:val="both"/>
        <w:rPr>
          <w:rFonts w:ascii="Arial" w:eastAsia="Arial" w:hAnsi="Arial" w:cs="Arial"/>
          <w:b/>
          <w:bCs/>
          <w:i/>
          <w:iCs/>
          <w:color w:val="000000"/>
          <w:sz w:val="24"/>
          <w:szCs w:val="24"/>
        </w:rPr>
      </w:pPr>
    </w:p>
    <w:p w14:paraId="3D41C8AD" w14:textId="14BACB04" w:rsidR="00DF5259" w:rsidRPr="00DF5259" w:rsidRDefault="00DF5259" w:rsidP="008B4A20">
      <w:pPr>
        <w:pBdr>
          <w:top w:val="nil"/>
          <w:left w:val="nil"/>
          <w:bottom w:val="nil"/>
          <w:right w:val="nil"/>
          <w:between w:val="nil"/>
        </w:pBdr>
        <w:spacing w:after="0" w:line="360" w:lineRule="auto"/>
        <w:jc w:val="both"/>
        <w:rPr>
          <w:rFonts w:ascii="Arial" w:eastAsia="Arial" w:hAnsi="Arial" w:cs="Arial"/>
          <w:b/>
          <w:bCs/>
          <w:color w:val="000000"/>
          <w:sz w:val="24"/>
          <w:szCs w:val="24"/>
        </w:rPr>
      </w:pPr>
      <w:r w:rsidRPr="00DF5259">
        <w:rPr>
          <w:rFonts w:ascii="Arial" w:eastAsia="Arial" w:hAnsi="Arial" w:cs="Arial"/>
          <w:b/>
          <w:bCs/>
          <w:color w:val="000000"/>
          <w:sz w:val="24"/>
          <w:szCs w:val="24"/>
        </w:rPr>
        <w:lastRenderedPageBreak/>
        <w:t>Tabla 1</w:t>
      </w:r>
      <w:r w:rsidR="007446D7">
        <w:rPr>
          <w:rFonts w:ascii="Arial" w:eastAsia="Arial" w:hAnsi="Arial" w:cs="Arial"/>
          <w:b/>
          <w:bCs/>
          <w:color w:val="000000"/>
          <w:sz w:val="24"/>
          <w:szCs w:val="24"/>
        </w:rPr>
        <w:t xml:space="preserve">. </w:t>
      </w:r>
      <w:r>
        <w:rPr>
          <w:rFonts w:ascii="Arial" w:eastAsia="Arial" w:hAnsi="Arial" w:cs="Arial"/>
          <w:b/>
          <w:bCs/>
          <w:color w:val="000000"/>
          <w:sz w:val="24"/>
          <w:szCs w:val="24"/>
        </w:rPr>
        <w:t>Tipos de innovación OCDE, 2018</w:t>
      </w:r>
    </w:p>
    <w:p w14:paraId="4A2DA951" w14:textId="3C180417" w:rsidR="00B57E4E" w:rsidRPr="008B4A20" w:rsidRDefault="00033620" w:rsidP="008B4A20">
      <w:pPr>
        <w:pStyle w:val="Ttulo1"/>
        <w:spacing w:after="0" w:line="360" w:lineRule="auto"/>
        <w:jc w:val="both"/>
        <w:rPr>
          <w:rFonts w:ascii="Arial" w:eastAsia="Arial" w:hAnsi="Arial" w:cs="Arial"/>
          <w:sz w:val="24"/>
          <w:szCs w:val="24"/>
        </w:rPr>
      </w:pPr>
      <w:bookmarkStart w:id="2" w:name="_heading=h.30j0zll" w:colFirst="0" w:colLast="0"/>
      <w:bookmarkEnd w:id="2"/>
      <w:r w:rsidRPr="008B4A20">
        <w:rPr>
          <w:rFonts w:ascii="Arial" w:eastAsia="Arial" w:hAnsi="Arial" w:cs="Arial"/>
          <w:noProof/>
          <w:sz w:val="24"/>
          <w:szCs w:val="24"/>
        </w:rPr>
        <w:drawing>
          <wp:inline distT="0" distB="0" distL="0" distR="0" wp14:anchorId="64408328" wp14:editId="7E57E9DB">
            <wp:extent cx="5759450" cy="564578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5645785"/>
                    </a:xfrm>
                    <a:prstGeom prst="rect">
                      <a:avLst/>
                    </a:prstGeom>
                    <a:noFill/>
                    <a:ln>
                      <a:noFill/>
                    </a:ln>
                  </pic:spPr>
                </pic:pic>
              </a:graphicData>
            </a:graphic>
          </wp:inline>
        </w:drawing>
      </w:r>
    </w:p>
    <w:p w14:paraId="5384D230" w14:textId="77777777" w:rsidR="00790A16" w:rsidRDefault="00790A16" w:rsidP="00D37F57">
      <w:pPr>
        <w:pBdr>
          <w:top w:val="nil"/>
          <w:left w:val="nil"/>
          <w:bottom w:val="nil"/>
          <w:right w:val="nil"/>
          <w:between w:val="nil"/>
        </w:pBdr>
        <w:spacing w:after="0" w:line="360" w:lineRule="auto"/>
        <w:jc w:val="both"/>
        <w:rPr>
          <w:rFonts w:ascii="Arial" w:eastAsia="Arial" w:hAnsi="Arial" w:cs="Arial"/>
          <w:b/>
          <w:bCs/>
          <w:i/>
          <w:iCs/>
          <w:color w:val="000000"/>
          <w:sz w:val="24"/>
          <w:szCs w:val="24"/>
        </w:rPr>
      </w:pPr>
    </w:p>
    <w:p w14:paraId="30CC573A" w14:textId="00979D93" w:rsidR="00D37F57" w:rsidRPr="00745A38" w:rsidRDefault="003D5B46" w:rsidP="00D37F57">
      <w:pPr>
        <w:pBdr>
          <w:top w:val="nil"/>
          <w:left w:val="nil"/>
          <w:bottom w:val="nil"/>
          <w:right w:val="nil"/>
          <w:between w:val="nil"/>
        </w:pBdr>
        <w:spacing w:after="0" w:line="360" w:lineRule="auto"/>
        <w:jc w:val="both"/>
        <w:rPr>
          <w:rFonts w:ascii="Arial" w:eastAsia="Arial" w:hAnsi="Arial" w:cs="Arial"/>
          <w:b/>
          <w:bCs/>
          <w:i/>
          <w:iCs/>
          <w:color w:val="000000"/>
          <w:sz w:val="24"/>
          <w:szCs w:val="24"/>
        </w:rPr>
      </w:pPr>
      <w:r>
        <w:rPr>
          <w:rFonts w:ascii="Arial" w:eastAsia="Arial" w:hAnsi="Arial" w:cs="Arial"/>
          <w:b/>
          <w:bCs/>
          <w:i/>
          <w:iCs/>
          <w:color w:val="000000"/>
          <w:sz w:val="24"/>
          <w:szCs w:val="24"/>
        </w:rPr>
        <w:t xml:space="preserve">La </w:t>
      </w:r>
      <w:r w:rsidR="00D37F57" w:rsidRPr="00745A38">
        <w:rPr>
          <w:rFonts w:ascii="Arial" w:eastAsia="Arial" w:hAnsi="Arial" w:cs="Arial"/>
          <w:b/>
          <w:bCs/>
          <w:i/>
          <w:iCs/>
          <w:color w:val="000000"/>
          <w:sz w:val="24"/>
          <w:szCs w:val="24"/>
        </w:rPr>
        <w:t>Innovación y sus determinantes</w:t>
      </w:r>
    </w:p>
    <w:p w14:paraId="7109E593" w14:textId="084076C6" w:rsidR="00886969" w:rsidRPr="00745A38" w:rsidRDefault="00886969" w:rsidP="00886969">
      <w:pPr>
        <w:pBdr>
          <w:top w:val="nil"/>
          <w:left w:val="nil"/>
          <w:bottom w:val="nil"/>
          <w:right w:val="nil"/>
          <w:between w:val="nil"/>
        </w:pBdr>
        <w:spacing w:after="0" w:line="360" w:lineRule="auto"/>
        <w:jc w:val="both"/>
        <w:rPr>
          <w:rFonts w:ascii="Arial" w:eastAsia="Arial" w:hAnsi="Arial" w:cs="Arial"/>
          <w:color w:val="000000"/>
          <w:sz w:val="24"/>
          <w:szCs w:val="24"/>
        </w:rPr>
      </w:pPr>
      <w:r w:rsidRPr="00745A38">
        <w:rPr>
          <w:rFonts w:ascii="Arial" w:eastAsia="Arial" w:hAnsi="Arial" w:cs="Arial"/>
          <w:color w:val="000000"/>
          <w:sz w:val="24"/>
          <w:szCs w:val="24"/>
        </w:rPr>
        <w:t xml:space="preserve">En los países en vías de desarrollo </w:t>
      </w:r>
      <w:r w:rsidR="00882258">
        <w:rPr>
          <w:rFonts w:ascii="Arial" w:eastAsia="Arial" w:hAnsi="Arial" w:cs="Arial"/>
          <w:color w:val="000000"/>
          <w:sz w:val="24"/>
          <w:szCs w:val="24"/>
        </w:rPr>
        <w:t xml:space="preserve">se </w:t>
      </w:r>
      <w:r w:rsidRPr="00745A38">
        <w:rPr>
          <w:rFonts w:ascii="Arial" w:eastAsia="Arial" w:hAnsi="Arial" w:cs="Arial"/>
          <w:color w:val="000000"/>
          <w:sz w:val="24"/>
          <w:szCs w:val="24"/>
        </w:rPr>
        <w:t>evidencia una tendencia hacia la adquisición y adaptación de tecnologías externas, como un factor importante y determinante en las capacidades de innovación vistas desde una perspectiva netamente tecnológica, lo cual ha sido la estrategia v</w:t>
      </w:r>
      <w:r w:rsidR="00FE7B7A">
        <w:rPr>
          <w:rFonts w:ascii="Arial" w:eastAsia="Arial" w:hAnsi="Arial" w:cs="Arial"/>
          <w:color w:val="000000"/>
          <w:sz w:val="24"/>
          <w:szCs w:val="24"/>
        </w:rPr>
        <w:t>á</w:t>
      </w:r>
      <w:r w:rsidRPr="00745A38">
        <w:rPr>
          <w:rFonts w:ascii="Arial" w:eastAsia="Arial" w:hAnsi="Arial" w:cs="Arial"/>
          <w:color w:val="000000"/>
          <w:sz w:val="24"/>
          <w:szCs w:val="24"/>
        </w:rPr>
        <w:t xml:space="preserve">lida que ha permitido de manera práctica y más rápida acercarse a las experiencias de las organizaciones de países industrializados. Sin embargo, evidenciados los factores que afectan la dinámica de las capacidades internas de las organizaciones de los países en desarrollo y a pesar de los avances realizados en las últimas dos décadas, el </w:t>
      </w:r>
      <w:r w:rsidRPr="00745A38">
        <w:rPr>
          <w:rFonts w:ascii="Arial" w:eastAsia="Arial" w:hAnsi="Arial" w:cs="Arial"/>
          <w:color w:val="000000"/>
          <w:sz w:val="24"/>
          <w:szCs w:val="24"/>
        </w:rPr>
        <w:lastRenderedPageBreak/>
        <w:t>proceso de innovación continúa teniendo mayor complejidad para su desarrollo, inhibiendo procesos robustos y efectivos que generen un impacto no solo a nivel empresarial sino nacional (Morales et al., 2012).</w:t>
      </w:r>
    </w:p>
    <w:p w14:paraId="23B92F77" w14:textId="77777777" w:rsidR="00886969" w:rsidRPr="00745A38" w:rsidRDefault="00886969" w:rsidP="00886969">
      <w:pPr>
        <w:pBdr>
          <w:top w:val="nil"/>
          <w:left w:val="nil"/>
          <w:bottom w:val="nil"/>
          <w:right w:val="nil"/>
          <w:between w:val="nil"/>
        </w:pBdr>
        <w:spacing w:after="0" w:line="360" w:lineRule="auto"/>
        <w:jc w:val="both"/>
        <w:rPr>
          <w:rFonts w:ascii="Arial" w:eastAsia="Arial" w:hAnsi="Arial" w:cs="Arial"/>
          <w:color w:val="000000"/>
          <w:sz w:val="24"/>
          <w:szCs w:val="24"/>
        </w:rPr>
      </w:pPr>
    </w:p>
    <w:p w14:paraId="125EB3D6" w14:textId="0D9008B0" w:rsidR="00886969" w:rsidRPr="00745A38" w:rsidRDefault="00886969" w:rsidP="00886969">
      <w:pPr>
        <w:pBdr>
          <w:top w:val="nil"/>
          <w:left w:val="nil"/>
          <w:bottom w:val="nil"/>
          <w:right w:val="nil"/>
          <w:between w:val="nil"/>
        </w:pBdr>
        <w:spacing w:after="0" w:line="360" w:lineRule="auto"/>
        <w:jc w:val="both"/>
        <w:rPr>
          <w:rFonts w:ascii="Arial" w:eastAsia="Arial" w:hAnsi="Arial" w:cs="Arial"/>
          <w:color w:val="000000"/>
          <w:sz w:val="24"/>
          <w:szCs w:val="24"/>
        </w:rPr>
      </w:pPr>
      <w:r w:rsidRPr="00745A38">
        <w:rPr>
          <w:rFonts w:ascii="Arial" w:eastAsia="Arial" w:hAnsi="Arial" w:cs="Arial"/>
          <w:color w:val="000000"/>
          <w:sz w:val="24"/>
          <w:szCs w:val="24"/>
        </w:rPr>
        <w:t xml:space="preserve">Un estudio de los determinantes de innovación de microempresas españolas ha demostrado que cuando se incluyen variables internas en los modelos explicativos del nivel de innovación, las variables sectoriales dejan de ser significativas, lo que indica que la mejora en el ajuste se debe fundamentalmente a la presencia de las variables internas. Una variable que si resultó clave </w:t>
      </w:r>
      <w:r w:rsidR="004B5438">
        <w:rPr>
          <w:rFonts w:ascii="Arial" w:eastAsia="Arial" w:hAnsi="Arial" w:cs="Arial"/>
          <w:color w:val="000000"/>
          <w:sz w:val="24"/>
          <w:szCs w:val="24"/>
        </w:rPr>
        <w:t>en este estudio ha</w:t>
      </w:r>
      <w:r w:rsidRPr="00745A38">
        <w:rPr>
          <w:rFonts w:ascii="Arial" w:eastAsia="Arial" w:hAnsi="Arial" w:cs="Arial"/>
          <w:color w:val="000000"/>
          <w:sz w:val="24"/>
          <w:szCs w:val="24"/>
        </w:rPr>
        <w:t xml:space="preserve"> sido la experiencia de la empresa en el sector por lo que los autores recomiendan valorar dicha experiencia e intentar fomentar los beneficios derivados de la misma como puede ser la mejora de las habilidades, el ahorro en costes o la explotación y mejora del </w:t>
      </w:r>
      <w:proofErr w:type="spellStart"/>
      <w:r w:rsidRPr="00745A38">
        <w:rPr>
          <w:rFonts w:ascii="Arial" w:eastAsia="Arial" w:hAnsi="Arial" w:cs="Arial"/>
          <w:color w:val="000000"/>
          <w:sz w:val="24"/>
          <w:szCs w:val="24"/>
        </w:rPr>
        <w:t>know</w:t>
      </w:r>
      <w:proofErr w:type="spellEnd"/>
      <w:r w:rsidRPr="00745A38">
        <w:rPr>
          <w:rFonts w:ascii="Arial" w:eastAsia="Arial" w:hAnsi="Arial" w:cs="Arial"/>
          <w:color w:val="000000"/>
          <w:sz w:val="24"/>
          <w:szCs w:val="24"/>
        </w:rPr>
        <w:t xml:space="preserve"> </w:t>
      </w:r>
      <w:proofErr w:type="spellStart"/>
      <w:r w:rsidRPr="00745A38">
        <w:rPr>
          <w:rFonts w:ascii="Arial" w:eastAsia="Arial" w:hAnsi="Arial" w:cs="Arial"/>
          <w:color w:val="000000"/>
          <w:sz w:val="24"/>
          <w:szCs w:val="24"/>
        </w:rPr>
        <w:t>how</w:t>
      </w:r>
      <w:proofErr w:type="spellEnd"/>
      <w:r w:rsidRPr="00745A38">
        <w:rPr>
          <w:rFonts w:ascii="Arial" w:eastAsia="Arial" w:hAnsi="Arial" w:cs="Arial"/>
          <w:color w:val="000000"/>
          <w:sz w:val="24"/>
          <w:szCs w:val="24"/>
        </w:rPr>
        <w:t>, entre otros (Benito et al., 2012).</w:t>
      </w:r>
    </w:p>
    <w:p w14:paraId="6FF46275" w14:textId="77777777" w:rsidR="00790A16" w:rsidRDefault="00790A16" w:rsidP="00886969">
      <w:pPr>
        <w:pBdr>
          <w:top w:val="nil"/>
          <w:left w:val="nil"/>
          <w:bottom w:val="nil"/>
          <w:right w:val="nil"/>
          <w:between w:val="nil"/>
        </w:pBdr>
        <w:spacing w:after="0" w:line="360" w:lineRule="auto"/>
        <w:jc w:val="both"/>
        <w:rPr>
          <w:rFonts w:ascii="Arial" w:eastAsia="Arial" w:hAnsi="Arial" w:cs="Arial"/>
          <w:color w:val="000000"/>
          <w:sz w:val="24"/>
          <w:szCs w:val="24"/>
        </w:rPr>
      </w:pPr>
    </w:p>
    <w:p w14:paraId="5625D6C8" w14:textId="193DB924" w:rsidR="00886969" w:rsidRPr="00745A38" w:rsidRDefault="00886969" w:rsidP="00886969">
      <w:pPr>
        <w:pBdr>
          <w:top w:val="nil"/>
          <w:left w:val="nil"/>
          <w:bottom w:val="nil"/>
          <w:right w:val="nil"/>
          <w:between w:val="nil"/>
        </w:pBdr>
        <w:spacing w:after="0" w:line="360" w:lineRule="auto"/>
        <w:jc w:val="both"/>
        <w:rPr>
          <w:rFonts w:ascii="Arial" w:eastAsia="Arial" w:hAnsi="Arial" w:cs="Arial"/>
          <w:color w:val="000000"/>
          <w:sz w:val="24"/>
          <w:szCs w:val="24"/>
        </w:rPr>
      </w:pPr>
      <w:r w:rsidRPr="00745A38">
        <w:rPr>
          <w:rFonts w:ascii="Arial" w:eastAsia="Arial" w:hAnsi="Arial" w:cs="Arial"/>
          <w:color w:val="000000"/>
          <w:sz w:val="24"/>
          <w:szCs w:val="24"/>
        </w:rPr>
        <w:t>Un estudio colombiano (Álvarez &amp; García, 2012) demuestra que el tamaño de la firma, el capital extranjero, la capacitación de la mano de obra y el acceso a financiamiento son los factores que más influyen sobre la actividad innovadora en este país.</w:t>
      </w:r>
    </w:p>
    <w:p w14:paraId="6B96AEEF" w14:textId="77777777" w:rsidR="00790A16" w:rsidRDefault="00790A16" w:rsidP="00886969">
      <w:pPr>
        <w:pBdr>
          <w:top w:val="nil"/>
          <w:left w:val="nil"/>
          <w:bottom w:val="nil"/>
          <w:right w:val="nil"/>
          <w:between w:val="nil"/>
        </w:pBdr>
        <w:spacing w:after="0" w:line="360" w:lineRule="auto"/>
        <w:jc w:val="both"/>
        <w:rPr>
          <w:rFonts w:ascii="Arial" w:eastAsia="Arial" w:hAnsi="Arial" w:cs="Arial"/>
          <w:color w:val="000000"/>
          <w:sz w:val="24"/>
          <w:szCs w:val="24"/>
        </w:rPr>
      </w:pPr>
    </w:p>
    <w:p w14:paraId="04AD9FC9" w14:textId="0ECB2DF4" w:rsidR="00886969" w:rsidRPr="00745A38" w:rsidRDefault="00886969" w:rsidP="00886969">
      <w:pPr>
        <w:pBdr>
          <w:top w:val="nil"/>
          <w:left w:val="nil"/>
          <w:bottom w:val="nil"/>
          <w:right w:val="nil"/>
          <w:between w:val="nil"/>
        </w:pBdr>
        <w:spacing w:after="0" w:line="360" w:lineRule="auto"/>
        <w:jc w:val="both"/>
        <w:rPr>
          <w:rFonts w:ascii="Arial" w:eastAsia="Arial" w:hAnsi="Arial" w:cs="Arial"/>
          <w:color w:val="000000"/>
          <w:sz w:val="24"/>
          <w:szCs w:val="24"/>
        </w:rPr>
      </w:pPr>
      <w:r w:rsidRPr="00745A38">
        <w:rPr>
          <w:rFonts w:ascii="Arial" w:eastAsia="Arial" w:hAnsi="Arial" w:cs="Arial"/>
          <w:color w:val="000000"/>
          <w:sz w:val="24"/>
          <w:szCs w:val="24"/>
        </w:rPr>
        <w:t xml:space="preserve">En el caso de los países desarrollados, los modelos de probabilidad muestran que el tamaño de la empresa y la oportunidad tecnológica y el ambiente son las variables que inciden en la probabilidad de inversión en innovación. </w:t>
      </w:r>
      <w:r w:rsidR="007573C0">
        <w:rPr>
          <w:rFonts w:ascii="Arial" w:eastAsia="Arial" w:hAnsi="Arial" w:cs="Arial"/>
          <w:color w:val="000000"/>
          <w:sz w:val="24"/>
          <w:szCs w:val="24"/>
        </w:rPr>
        <w:t>Asimismo, e</w:t>
      </w:r>
      <w:r w:rsidRPr="00745A38">
        <w:rPr>
          <w:rFonts w:ascii="Arial" w:eastAsia="Arial" w:hAnsi="Arial" w:cs="Arial"/>
          <w:color w:val="000000"/>
          <w:sz w:val="24"/>
          <w:szCs w:val="24"/>
        </w:rPr>
        <w:t xml:space="preserve">n el caso de los países en desarrollo, el tamaño de la empresa es un determinante positivo para la probabilidad y la intensidad de la inversión en innovación (Astudillo Durán &amp; </w:t>
      </w:r>
      <w:proofErr w:type="spellStart"/>
      <w:r w:rsidRPr="00745A38">
        <w:rPr>
          <w:rFonts w:ascii="Arial" w:eastAsia="Arial" w:hAnsi="Arial" w:cs="Arial"/>
          <w:color w:val="000000"/>
          <w:sz w:val="24"/>
          <w:szCs w:val="24"/>
        </w:rPr>
        <w:t>Briozzo</w:t>
      </w:r>
      <w:proofErr w:type="spellEnd"/>
      <w:r w:rsidRPr="00745A38">
        <w:rPr>
          <w:rFonts w:ascii="Arial" w:eastAsia="Arial" w:hAnsi="Arial" w:cs="Arial"/>
          <w:color w:val="000000"/>
          <w:sz w:val="24"/>
          <w:szCs w:val="24"/>
        </w:rPr>
        <w:t>, 2015).</w:t>
      </w:r>
    </w:p>
    <w:p w14:paraId="424CE378" w14:textId="77777777" w:rsidR="00790A16" w:rsidRDefault="00790A16" w:rsidP="00886969">
      <w:pPr>
        <w:pBdr>
          <w:top w:val="nil"/>
          <w:left w:val="nil"/>
          <w:bottom w:val="nil"/>
          <w:right w:val="nil"/>
          <w:between w:val="nil"/>
        </w:pBdr>
        <w:spacing w:after="0" w:line="360" w:lineRule="auto"/>
        <w:jc w:val="both"/>
        <w:rPr>
          <w:rFonts w:ascii="Arial" w:eastAsia="Arial" w:hAnsi="Arial" w:cs="Arial"/>
          <w:color w:val="000000"/>
          <w:sz w:val="24"/>
          <w:szCs w:val="24"/>
        </w:rPr>
      </w:pPr>
    </w:p>
    <w:p w14:paraId="13D78F6E" w14:textId="0EC1F7D2" w:rsidR="00886969" w:rsidRPr="00745A38" w:rsidRDefault="00886969" w:rsidP="00886969">
      <w:pPr>
        <w:pBdr>
          <w:top w:val="nil"/>
          <w:left w:val="nil"/>
          <w:bottom w:val="nil"/>
          <w:right w:val="nil"/>
          <w:between w:val="nil"/>
        </w:pBdr>
        <w:spacing w:after="0" w:line="360" w:lineRule="auto"/>
        <w:jc w:val="both"/>
        <w:rPr>
          <w:rFonts w:ascii="Arial" w:eastAsia="Arial" w:hAnsi="Arial" w:cs="Arial"/>
          <w:color w:val="000000"/>
          <w:sz w:val="24"/>
          <w:szCs w:val="24"/>
        </w:rPr>
      </w:pPr>
      <w:r w:rsidRPr="00745A38">
        <w:rPr>
          <w:rFonts w:ascii="Arial" w:eastAsia="Arial" w:hAnsi="Arial" w:cs="Arial"/>
          <w:color w:val="000000"/>
          <w:sz w:val="24"/>
          <w:szCs w:val="24"/>
        </w:rPr>
        <w:t xml:space="preserve">Para el caso argentino </w:t>
      </w:r>
      <w:proofErr w:type="spellStart"/>
      <w:r w:rsidRPr="00745A38">
        <w:rPr>
          <w:rFonts w:ascii="Arial" w:eastAsia="Arial" w:hAnsi="Arial" w:cs="Arial"/>
          <w:color w:val="000000"/>
          <w:sz w:val="24"/>
          <w:szCs w:val="24"/>
        </w:rPr>
        <w:t>Melesi</w:t>
      </w:r>
      <w:proofErr w:type="spellEnd"/>
      <w:r w:rsidRPr="00745A38">
        <w:rPr>
          <w:rFonts w:ascii="Arial" w:eastAsia="Arial" w:hAnsi="Arial" w:cs="Arial"/>
          <w:color w:val="000000"/>
          <w:sz w:val="24"/>
          <w:szCs w:val="24"/>
        </w:rPr>
        <w:t xml:space="preserve">, et al. (2011) (citado por Astudillo Durán &amp; </w:t>
      </w:r>
      <w:proofErr w:type="spellStart"/>
      <w:r w:rsidRPr="00745A38">
        <w:rPr>
          <w:rFonts w:ascii="Arial" w:eastAsia="Arial" w:hAnsi="Arial" w:cs="Arial"/>
          <w:color w:val="000000"/>
          <w:sz w:val="24"/>
          <w:szCs w:val="24"/>
        </w:rPr>
        <w:t>Briozzo</w:t>
      </w:r>
      <w:proofErr w:type="spellEnd"/>
      <w:r w:rsidRPr="00745A38">
        <w:rPr>
          <w:rFonts w:ascii="Arial" w:eastAsia="Arial" w:hAnsi="Arial" w:cs="Arial"/>
          <w:color w:val="000000"/>
          <w:sz w:val="24"/>
          <w:szCs w:val="24"/>
        </w:rPr>
        <w:t xml:space="preserve">, 2015) realizaron un estudio sobre las determinantes de la innovación de las empresas manufactureras de la Argentina utilizando la Encuesta Nacional de Innovación y Conducta Tecnológica de las Empresas Argentinas, (INDEC) referente al periodo 2002- 2004. Los autores indican que el tamaño de la empresa es el determinante más consistente de la innovación, como lo es en otros países en desarrollo. Los autores manifiestan además que la edad de la </w:t>
      </w:r>
      <w:r w:rsidRPr="00745A38">
        <w:rPr>
          <w:rFonts w:ascii="Arial" w:eastAsia="Arial" w:hAnsi="Arial" w:cs="Arial"/>
          <w:color w:val="000000"/>
          <w:sz w:val="24"/>
          <w:szCs w:val="24"/>
        </w:rPr>
        <w:lastRenderedPageBreak/>
        <w:t>empresa y la propiedad multinacional no influyen en la probabilidad ni tampoco la experiencia del gerente.</w:t>
      </w:r>
    </w:p>
    <w:p w14:paraId="4FA62549" w14:textId="77777777" w:rsidR="00886969" w:rsidRPr="00745A38" w:rsidRDefault="00886969" w:rsidP="00886969">
      <w:pPr>
        <w:pBdr>
          <w:top w:val="nil"/>
          <w:left w:val="nil"/>
          <w:bottom w:val="nil"/>
          <w:right w:val="nil"/>
          <w:between w:val="nil"/>
        </w:pBdr>
        <w:spacing w:after="0" w:line="360" w:lineRule="auto"/>
        <w:jc w:val="both"/>
        <w:rPr>
          <w:rFonts w:ascii="Arial" w:eastAsia="Arial" w:hAnsi="Arial" w:cs="Arial"/>
          <w:color w:val="000000"/>
          <w:sz w:val="24"/>
          <w:szCs w:val="24"/>
        </w:rPr>
      </w:pPr>
    </w:p>
    <w:p w14:paraId="69EC69B4" w14:textId="438401B0" w:rsidR="00D37F57" w:rsidRPr="00745A38" w:rsidRDefault="00886969" w:rsidP="00886969">
      <w:pPr>
        <w:pBdr>
          <w:top w:val="nil"/>
          <w:left w:val="nil"/>
          <w:bottom w:val="nil"/>
          <w:right w:val="nil"/>
          <w:between w:val="nil"/>
        </w:pBdr>
        <w:spacing w:after="0" w:line="360" w:lineRule="auto"/>
        <w:jc w:val="both"/>
        <w:rPr>
          <w:rFonts w:ascii="Arial" w:eastAsia="Arial" w:hAnsi="Arial" w:cs="Arial"/>
          <w:color w:val="000000"/>
          <w:sz w:val="24"/>
          <w:szCs w:val="24"/>
        </w:rPr>
      </w:pPr>
      <w:r w:rsidRPr="00745A38">
        <w:rPr>
          <w:rFonts w:ascii="Arial" w:eastAsia="Arial" w:hAnsi="Arial" w:cs="Arial"/>
          <w:color w:val="000000"/>
          <w:sz w:val="24"/>
          <w:szCs w:val="24"/>
        </w:rPr>
        <w:t xml:space="preserve">En cuanto a la relación tamaño e innovación es de destacar la investigación de (Camisón et al., 2002) que sintetiza distintos hallazgos de distintas investigaciones correspondientes a distintos contextos, al </w:t>
      </w:r>
      <w:r w:rsidR="00E34B53" w:rsidRPr="00745A38">
        <w:rPr>
          <w:rFonts w:ascii="Arial" w:eastAsia="Arial" w:hAnsi="Arial" w:cs="Arial"/>
          <w:color w:val="000000"/>
          <w:sz w:val="24"/>
          <w:szCs w:val="24"/>
        </w:rPr>
        <w:t>respecto,</w:t>
      </w:r>
      <w:r w:rsidRPr="00745A38">
        <w:rPr>
          <w:rFonts w:ascii="Arial" w:eastAsia="Arial" w:hAnsi="Arial" w:cs="Arial"/>
          <w:color w:val="000000"/>
          <w:sz w:val="24"/>
          <w:szCs w:val="24"/>
        </w:rPr>
        <w:t xml:space="preserve"> por una parte, </w:t>
      </w:r>
      <w:proofErr w:type="spellStart"/>
      <w:r w:rsidRPr="00745A38">
        <w:rPr>
          <w:rFonts w:ascii="Arial" w:eastAsia="Arial" w:hAnsi="Arial" w:cs="Arial"/>
          <w:color w:val="000000"/>
          <w:sz w:val="24"/>
          <w:szCs w:val="24"/>
        </w:rPr>
        <w:t>Scherer</w:t>
      </w:r>
      <w:proofErr w:type="spellEnd"/>
      <w:r w:rsidRPr="00745A38">
        <w:rPr>
          <w:rFonts w:ascii="Arial" w:eastAsia="Arial" w:hAnsi="Arial" w:cs="Arial"/>
          <w:color w:val="000000"/>
          <w:sz w:val="24"/>
          <w:szCs w:val="24"/>
        </w:rPr>
        <w:t xml:space="preserve"> (1992) y </w:t>
      </w:r>
      <w:proofErr w:type="spellStart"/>
      <w:r w:rsidRPr="00745A38">
        <w:rPr>
          <w:rFonts w:ascii="Arial" w:eastAsia="Arial" w:hAnsi="Arial" w:cs="Arial"/>
          <w:color w:val="000000"/>
          <w:sz w:val="24"/>
          <w:szCs w:val="24"/>
        </w:rPr>
        <w:t>Scherer</w:t>
      </w:r>
      <w:proofErr w:type="spellEnd"/>
      <w:r w:rsidRPr="00745A38">
        <w:rPr>
          <w:rFonts w:ascii="Arial" w:eastAsia="Arial" w:hAnsi="Arial" w:cs="Arial"/>
          <w:color w:val="000000"/>
          <w:sz w:val="24"/>
          <w:szCs w:val="24"/>
        </w:rPr>
        <w:t xml:space="preserve"> y Ross (1990) sostienen que la intensidad en I+D se incrementa normalmente de forma proporcional con el tamaño de la empresa en estudios </w:t>
      </w:r>
      <w:proofErr w:type="spellStart"/>
      <w:r w:rsidRPr="00745A38">
        <w:rPr>
          <w:rFonts w:ascii="Arial" w:eastAsia="Arial" w:hAnsi="Arial" w:cs="Arial"/>
          <w:color w:val="000000"/>
          <w:sz w:val="24"/>
          <w:szCs w:val="24"/>
        </w:rPr>
        <w:t>unisectoriales</w:t>
      </w:r>
      <w:proofErr w:type="spellEnd"/>
      <w:r w:rsidRPr="00745A38">
        <w:rPr>
          <w:rFonts w:ascii="Arial" w:eastAsia="Arial" w:hAnsi="Arial" w:cs="Arial"/>
          <w:color w:val="000000"/>
          <w:sz w:val="24"/>
          <w:szCs w:val="24"/>
        </w:rPr>
        <w:t xml:space="preserve">. En contraposición, </w:t>
      </w:r>
      <w:proofErr w:type="spellStart"/>
      <w:r w:rsidRPr="00745A38">
        <w:rPr>
          <w:rFonts w:ascii="Arial" w:eastAsia="Arial" w:hAnsi="Arial" w:cs="Arial"/>
          <w:color w:val="000000"/>
          <w:sz w:val="24"/>
          <w:szCs w:val="24"/>
        </w:rPr>
        <w:t>Acs</w:t>
      </w:r>
      <w:proofErr w:type="spellEnd"/>
      <w:r w:rsidRPr="00745A38">
        <w:rPr>
          <w:rFonts w:ascii="Arial" w:eastAsia="Arial" w:hAnsi="Arial" w:cs="Arial"/>
          <w:color w:val="000000"/>
          <w:sz w:val="24"/>
          <w:szCs w:val="24"/>
        </w:rPr>
        <w:t xml:space="preserve"> y </w:t>
      </w:r>
      <w:proofErr w:type="spellStart"/>
      <w:r w:rsidRPr="00745A38">
        <w:rPr>
          <w:rFonts w:ascii="Arial" w:eastAsia="Arial" w:hAnsi="Arial" w:cs="Arial"/>
          <w:color w:val="000000"/>
          <w:sz w:val="24"/>
          <w:szCs w:val="24"/>
        </w:rPr>
        <w:t>Audretsch</w:t>
      </w:r>
      <w:proofErr w:type="spellEnd"/>
      <w:r w:rsidRPr="00745A38">
        <w:rPr>
          <w:rFonts w:ascii="Arial" w:eastAsia="Arial" w:hAnsi="Arial" w:cs="Arial"/>
          <w:color w:val="000000"/>
          <w:sz w:val="24"/>
          <w:szCs w:val="24"/>
        </w:rPr>
        <w:t xml:space="preserve"> (1991) y </w:t>
      </w:r>
      <w:proofErr w:type="spellStart"/>
      <w:r w:rsidRPr="00745A38">
        <w:rPr>
          <w:rFonts w:ascii="Arial" w:eastAsia="Arial" w:hAnsi="Arial" w:cs="Arial"/>
          <w:color w:val="000000"/>
          <w:sz w:val="24"/>
          <w:szCs w:val="24"/>
        </w:rPr>
        <w:t>Pavitt</w:t>
      </w:r>
      <w:proofErr w:type="spellEnd"/>
      <w:r w:rsidRPr="00745A38">
        <w:rPr>
          <w:rFonts w:ascii="Arial" w:eastAsia="Arial" w:hAnsi="Arial" w:cs="Arial"/>
          <w:color w:val="000000"/>
          <w:sz w:val="24"/>
          <w:szCs w:val="24"/>
        </w:rPr>
        <w:t>, Robson y Townsend (1987) han demostrado que las pequeñas empresas tienden a tener una cuota proporcionalmente mayor de innovaciones en relación con su tamaño, causado, entre otras razones, porque la productividad de la I+D tiende a decrecer con el tamaño de la empresa. También hay estudios en los que el tamaño y la innovación no están relacionados (Aiken, Bacharach y French, 1980). Es decir, se presenta en la literatura una gran divergencia en este sentido.</w:t>
      </w:r>
    </w:p>
    <w:p w14:paraId="62E8A690" w14:textId="77777777" w:rsidR="00702465" w:rsidRPr="008B4A20" w:rsidRDefault="00702465" w:rsidP="008B4A20">
      <w:pPr>
        <w:spacing w:line="360" w:lineRule="auto"/>
        <w:jc w:val="both"/>
        <w:rPr>
          <w:rFonts w:ascii="Arial" w:hAnsi="Arial" w:cs="Arial"/>
          <w:sz w:val="24"/>
          <w:szCs w:val="24"/>
        </w:rPr>
      </w:pPr>
    </w:p>
    <w:p w14:paraId="0000001B" w14:textId="7CC91B6A" w:rsidR="00377CF6" w:rsidRPr="008B4A20" w:rsidRDefault="00C1558C" w:rsidP="008B4A20">
      <w:pPr>
        <w:pStyle w:val="Ttulo1"/>
        <w:spacing w:after="0" w:line="360" w:lineRule="auto"/>
        <w:jc w:val="both"/>
        <w:rPr>
          <w:rFonts w:ascii="Arial" w:eastAsia="Arial" w:hAnsi="Arial" w:cs="Arial"/>
          <w:caps/>
          <w:sz w:val="24"/>
          <w:szCs w:val="24"/>
        </w:rPr>
      </w:pPr>
      <w:r w:rsidRPr="008B4A20">
        <w:rPr>
          <w:rFonts w:ascii="Arial" w:eastAsia="Arial" w:hAnsi="Arial" w:cs="Arial"/>
          <w:caps/>
          <w:sz w:val="24"/>
          <w:szCs w:val="24"/>
        </w:rPr>
        <w:t>Objetivos</w:t>
      </w:r>
    </w:p>
    <w:p w14:paraId="0000001C" w14:textId="77777777" w:rsidR="00377CF6" w:rsidRPr="008B4A20" w:rsidRDefault="00C1558C" w:rsidP="008B4A20">
      <w:pPr>
        <w:spacing w:after="0" w:line="360" w:lineRule="auto"/>
        <w:jc w:val="both"/>
        <w:rPr>
          <w:rFonts w:ascii="Arial" w:eastAsia="Arial" w:hAnsi="Arial" w:cs="Arial"/>
          <w:sz w:val="24"/>
          <w:szCs w:val="24"/>
        </w:rPr>
      </w:pPr>
      <w:r w:rsidRPr="008B4A20">
        <w:rPr>
          <w:rFonts w:ascii="Arial" w:eastAsia="Arial" w:hAnsi="Arial" w:cs="Arial"/>
          <w:sz w:val="24"/>
          <w:szCs w:val="24"/>
        </w:rPr>
        <w:t>El presente trabajo tiene los siguientes dos</w:t>
      </w:r>
      <w:r w:rsidRPr="008B4A20">
        <w:rPr>
          <w:rFonts w:ascii="Arial" w:eastAsia="Arial" w:hAnsi="Arial" w:cs="Arial"/>
          <w:b/>
          <w:color w:val="FF0000"/>
          <w:sz w:val="24"/>
          <w:szCs w:val="24"/>
        </w:rPr>
        <w:t xml:space="preserve"> </w:t>
      </w:r>
      <w:r w:rsidRPr="008B4A20">
        <w:rPr>
          <w:rFonts w:ascii="Arial" w:eastAsia="Arial" w:hAnsi="Arial" w:cs="Arial"/>
          <w:sz w:val="24"/>
          <w:szCs w:val="24"/>
        </w:rPr>
        <w:t>objetivos:</w:t>
      </w:r>
    </w:p>
    <w:p w14:paraId="0000001D" w14:textId="77777777" w:rsidR="00377CF6" w:rsidRPr="008B4A20" w:rsidRDefault="00C1558C" w:rsidP="008B4A20">
      <w:pPr>
        <w:numPr>
          <w:ilvl w:val="0"/>
          <w:numId w:val="1"/>
        </w:numPr>
        <w:spacing w:before="120" w:after="0" w:line="360" w:lineRule="auto"/>
        <w:ind w:left="0" w:firstLine="284"/>
        <w:jc w:val="both"/>
        <w:rPr>
          <w:rFonts w:ascii="Arial" w:eastAsia="Arial" w:hAnsi="Arial" w:cs="Arial"/>
          <w:sz w:val="24"/>
          <w:szCs w:val="24"/>
        </w:rPr>
      </w:pPr>
      <w:r w:rsidRPr="008B4A20">
        <w:rPr>
          <w:rFonts w:ascii="Arial" w:eastAsia="Arial" w:hAnsi="Arial" w:cs="Arial"/>
          <w:sz w:val="24"/>
          <w:szCs w:val="24"/>
        </w:rPr>
        <w:t>Realizar un análisis descriptivo de las empresas en América Latina (para un grupo de países seleccionados: Argentina, Bolivia, Colombia, Ecuador, Paraguay y Uruguay) y particularizar el estudio en relación con el nivel de innovación y su relación con el tamaño de la empresa.</w:t>
      </w:r>
    </w:p>
    <w:p w14:paraId="0000001E" w14:textId="42B8C071" w:rsidR="00377CF6" w:rsidRPr="008B4A20" w:rsidRDefault="00C1558C" w:rsidP="008B4A20">
      <w:pPr>
        <w:numPr>
          <w:ilvl w:val="0"/>
          <w:numId w:val="1"/>
        </w:numPr>
        <w:spacing w:before="120" w:after="0" w:line="360" w:lineRule="auto"/>
        <w:ind w:left="0" w:firstLine="284"/>
        <w:jc w:val="both"/>
        <w:rPr>
          <w:rFonts w:ascii="Arial" w:eastAsia="Arial" w:hAnsi="Arial" w:cs="Arial"/>
          <w:sz w:val="24"/>
          <w:szCs w:val="24"/>
        </w:rPr>
      </w:pPr>
      <w:r w:rsidRPr="008B4A20">
        <w:rPr>
          <w:rFonts w:ascii="Arial" w:eastAsia="Arial" w:hAnsi="Arial" w:cs="Arial"/>
          <w:sz w:val="24"/>
          <w:szCs w:val="24"/>
        </w:rPr>
        <w:t>Para el caso de la Argentina profundizar el estudio mediante el análisis de la relación de</w:t>
      </w:r>
      <w:r w:rsidR="00AB0DC3">
        <w:rPr>
          <w:rFonts w:ascii="Arial" w:eastAsia="Arial" w:hAnsi="Arial" w:cs="Arial"/>
          <w:sz w:val="24"/>
          <w:szCs w:val="24"/>
        </w:rPr>
        <w:t xml:space="preserve"> la </w:t>
      </w:r>
      <w:r w:rsidRPr="008B4A20">
        <w:rPr>
          <w:rFonts w:ascii="Arial" w:eastAsia="Arial" w:hAnsi="Arial" w:cs="Arial"/>
          <w:sz w:val="24"/>
          <w:szCs w:val="24"/>
        </w:rPr>
        <w:t xml:space="preserve">innovación con las variables: sector de actividad, tamaño empresa y experiencia en el </w:t>
      </w:r>
      <w:r w:rsidR="000D63D8">
        <w:rPr>
          <w:rFonts w:ascii="Arial" w:eastAsia="Arial" w:hAnsi="Arial" w:cs="Arial"/>
          <w:sz w:val="24"/>
          <w:szCs w:val="24"/>
        </w:rPr>
        <w:t>sector.</w:t>
      </w:r>
      <w:bookmarkStart w:id="3" w:name="_heading=h.1fob9te" w:colFirst="0" w:colLast="0"/>
      <w:bookmarkEnd w:id="3"/>
    </w:p>
    <w:p w14:paraId="0000001F" w14:textId="77777777" w:rsidR="00377CF6" w:rsidRPr="008B4A20" w:rsidRDefault="00C1558C" w:rsidP="008B4A20">
      <w:pPr>
        <w:pStyle w:val="Ttulo1"/>
        <w:spacing w:after="0" w:line="360" w:lineRule="auto"/>
        <w:jc w:val="both"/>
        <w:rPr>
          <w:rFonts w:ascii="Arial" w:eastAsia="Arial" w:hAnsi="Arial" w:cs="Arial"/>
          <w:caps/>
          <w:sz w:val="24"/>
          <w:szCs w:val="24"/>
        </w:rPr>
      </w:pPr>
      <w:r w:rsidRPr="008B4A20">
        <w:rPr>
          <w:rFonts w:ascii="Arial" w:eastAsia="Arial" w:hAnsi="Arial" w:cs="Arial"/>
          <w:caps/>
          <w:sz w:val="24"/>
          <w:szCs w:val="24"/>
        </w:rPr>
        <w:t>Metodología del trabajo</w:t>
      </w:r>
    </w:p>
    <w:p w14:paraId="00000020" w14:textId="0B58A5C6" w:rsidR="00377CF6" w:rsidRPr="008B4A20" w:rsidRDefault="00C1558C" w:rsidP="008B4A20">
      <w:pPr>
        <w:spacing w:before="120" w:after="0" w:line="360" w:lineRule="auto"/>
        <w:jc w:val="both"/>
        <w:rPr>
          <w:rFonts w:ascii="Arial" w:eastAsia="Arial" w:hAnsi="Arial" w:cs="Arial"/>
          <w:sz w:val="24"/>
          <w:szCs w:val="24"/>
        </w:rPr>
      </w:pPr>
      <w:r w:rsidRPr="008B4A20">
        <w:rPr>
          <w:rFonts w:ascii="Arial" w:eastAsia="Arial" w:hAnsi="Arial" w:cs="Arial"/>
          <w:sz w:val="24"/>
          <w:szCs w:val="24"/>
        </w:rPr>
        <w:t>Para cumplir con los objetivos establecidos se utilizaron datos de la base “</w:t>
      </w:r>
      <w:proofErr w:type="spellStart"/>
      <w:r w:rsidRPr="008B4A20">
        <w:rPr>
          <w:rFonts w:ascii="Arial" w:eastAsia="Arial" w:hAnsi="Arial" w:cs="Arial"/>
          <w:sz w:val="24"/>
          <w:szCs w:val="24"/>
        </w:rPr>
        <w:t>Standardized</w:t>
      </w:r>
      <w:proofErr w:type="spellEnd"/>
      <w:r w:rsidRPr="008B4A20">
        <w:rPr>
          <w:rFonts w:ascii="Arial" w:eastAsia="Arial" w:hAnsi="Arial" w:cs="Arial"/>
          <w:sz w:val="24"/>
          <w:szCs w:val="24"/>
        </w:rPr>
        <w:t xml:space="preserve">” de la encuesta del Banco Mundial Enterprise </w:t>
      </w:r>
      <w:proofErr w:type="spellStart"/>
      <w:r w:rsidRPr="008B4A20">
        <w:rPr>
          <w:rFonts w:ascii="Arial" w:eastAsia="Arial" w:hAnsi="Arial" w:cs="Arial"/>
          <w:sz w:val="24"/>
          <w:szCs w:val="24"/>
        </w:rPr>
        <w:t>Surveys</w:t>
      </w:r>
      <w:proofErr w:type="spellEnd"/>
      <w:r w:rsidRPr="008B4A20">
        <w:rPr>
          <w:rFonts w:ascii="Arial" w:eastAsia="Arial" w:hAnsi="Arial" w:cs="Arial"/>
          <w:sz w:val="24"/>
          <w:szCs w:val="24"/>
        </w:rPr>
        <w:t>, correspondiente al año 2017 (últimos datos disponibles). Cabe aclarar que a partir de esta encuesta se realizan estimaciones para las empresas en</w:t>
      </w:r>
      <w:r w:rsidR="00574E20">
        <w:rPr>
          <w:rFonts w:ascii="Arial" w:eastAsia="Arial" w:hAnsi="Arial" w:cs="Arial"/>
          <w:sz w:val="24"/>
          <w:szCs w:val="24"/>
        </w:rPr>
        <w:t xml:space="preserve"> los</w:t>
      </w:r>
      <w:r w:rsidRPr="008B4A20">
        <w:rPr>
          <w:rFonts w:ascii="Arial" w:eastAsia="Arial" w:hAnsi="Arial" w:cs="Arial"/>
          <w:sz w:val="24"/>
          <w:szCs w:val="24"/>
        </w:rPr>
        <w:t xml:space="preserve"> países seleccionados, con el objetivo de realizar un análisis </w:t>
      </w:r>
      <w:proofErr w:type="spellStart"/>
      <w:r w:rsidRPr="008B4A20">
        <w:rPr>
          <w:rFonts w:ascii="Arial" w:eastAsia="Arial" w:hAnsi="Arial" w:cs="Arial"/>
          <w:sz w:val="24"/>
          <w:szCs w:val="24"/>
        </w:rPr>
        <w:t>cross</w:t>
      </w:r>
      <w:proofErr w:type="spellEnd"/>
      <w:r w:rsidRPr="008B4A20">
        <w:rPr>
          <w:rFonts w:ascii="Arial" w:eastAsia="Arial" w:hAnsi="Arial" w:cs="Arial"/>
          <w:sz w:val="24"/>
          <w:szCs w:val="24"/>
        </w:rPr>
        <w:t xml:space="preserve"> country.</w:t>
      </w:r>
    </w:p>
    <w:p w14:paraId="00000021" w14:textId="77777777" w:rsidR="00377CF6" w:rsidRPr="008B4A20" w:rsidRDefault="00C1558C" w:rsidP="008B4A20">
      <w:pPr>
        <w:spacing w:before="120" w:after="0" w:line="360" w:lineRule="auto"/>
        <w:jc w:val="both"/>
        <w:rPr>
          <w:rFonts w:ascii="Arial" w:eastAsia="Arial" w:hAnsi="Arial" w:cs="Arial"/>
          <w:sz w:val="24"/>
          <w:szCs w:val="24"/>
        </w:rPr>
      </w:pPr>
      <w:r w:rsidRPr="008B4A20">
        <w:rPr>
          <w:rFonts w:ascii="Arial" w:eastAsia="Arial" w:hAnsi="Arial" w:cs="Arial"/>
          <w:sz w:val="24"/>
          <w:szCs w:val="24"/>
        </w:rPr>
        <w:lastRenderedPageBreak/>
        <w:t xml:space="preserve">De acuerdo con Enterprise </w:t>
      </w:r>
      <w:proofErr w:type="spellStart"/>
      <w:r w:rsidRPr="008B4A20">
        <w:rPr>
          <w:rFonts w:ascii="Arial" w:eastAsia="Arial" w:hAnsi="Arial" w:cs="Arial"/>
          <w:sz w:val="24"/>
          <w:szCs w:val="24"/>
        </w:rPr>
        <w:t>Survey</w:t>
      </w:r>
      <w:proofErr w:type="spellEnd"/>
      <w:r w:rsidRPr="008B4A20">
        <w:rPr>
          <w:rFonts w:ascii="Arial" w:eastAsia="Arial" w:hAnsi="Arial" w:cs="Arial"/>
          <w:sz w:val="24"/>
          <w:szCs w:val="24"/>
        </w:rPr>
        <w:t xml:space="preserve"> and </w:t>
      </w:r>
      <w:proofErr w:type="spellStart"/>
      <w:r w:rsidRPr="008B4A20">
        <w:rPr>
          <w:rFonts w:ascii="Arial" w:eastAsia="Arial" w:hAnsi="Arial" w:cs="Arial"/>
          <w:sz w:val="24"/>
          <w:szCs w:val="24"/>
        </w:rPr>
        <w:t>Indicator</w:t>
      </w:r>
      <w:proofErr w:type="spellEnd"/>
      <w:r w:rsidRPr="008B4A20">
        <w:rPr>
          <w:rFonts w:ascii="Arial" w:eastAsia="Arial" w:hAnsi="Arial" w:cs="Arial"/>
          <w:sz w:val="24"/>
          <w:szCs w:val="24"/>
        </w:rPr>
        <w:t xml:space="preserve"> </w:t>
      </w:r>
      <w:proofErr w:type="spellStart"/>
      <w:r w:rsidRPr="008B4A20">
        <w:rPr>
          <w:rFonts w:ascii="Arial" w:eastAsia="Arial" w:hAnsi="Arial" w:cs="Arial"/>
          <w:sz w:val="24"/>
          <w:szCs w:val="24"/>
        </w:rPr>
        <w:t>Surveys</w:t>
      </w:r>
      <w:proofErr w:type="spellEnd"/>
      <w:r w:rsidRPr="008B4A20">
        <w:rPr>
          <w:rFonts w:ascii="Arial" w:eastAsia="Arial" w:hAnsi="Arial" w:cs="Arial"/>
          <w:sz w:val="24"/>
          <w:szCs w:val="24"/>
        </w:rPr>
        <w:t xml:space="preserve"> </w:t>
      </w:r>
      <w:proofErr w:type="spellStart"/>
      <w:r w:rsidRPr="008B4A20">
        <w:rPr>
          <w:rFonts w:ascii="Arial" w:eastAsia="Arial" w:hAnsi="Arial" w:cs="Arial"/>
          <w:sz w:val="24"/>
          <w:szCs w:val="24"/>
        </w:rPr>
        <w:t>Sampling</w:t>
      </w:r>
      <w:proofErr w:type="spellEnd"/>
      <w:r w:rsidRPr="008B4A20">
        <w:rPr>
          <w:rFonts w:ascii="Arial" w:eastAsia="Arial" w:hAnsi="Arial" w:cs="Arial"/>
          <w:sz w:val="24"/>
          <w:szCs w:val="24"/>
        </w:rPr>
        <w:t xml:space="preserve"> </w:t>
      </w:r>
      <w:proofErr w:type="spellStart"/>
      <w:r w:rsidRPr="008B4A20">
        <w:rPr>
          <w:rFonts w:ascii="Arial" w:eastAsia="Arial" w:hAnsi="Arial" w:cs="Arial"/>
          <w:sz w:val="24"/>
          <w:szCs w:val="24"/>
        </w:rPr>
        <w:t>Methodolgy</w:t>
      </w:r>
      <w:proofErr w:type="spellEnd"/>
      <w:r w:rsidRPr="008B4A20">
        <w:rPr>
          <w:rFonts w:ascii="Arial" w:eastAsia="Arial" w:hAnsi="Arial" w:cs="Arial"/>
          <w:sz w:val="24"/>
          <w:szCs w:val="24"/>
        </w:rPr>
        <w:t xml:space="preserve"> (2017) el tamaño de la empresa se clasifica de la siguiente manera: empresas que poseen entre 5-19 empleados (pequeña), 20-99 empleados (mediana), y más de 100 empleados (grande). </w:t>
      </w:r>
    </w:p>
    <w:p w14:paraId="00000022" w14:textId="77777777" w:rsidR="00377CF6" w:rsidRPr="008B4A20" w:rsidRDefault="00C1558C" w:rsidP="008B4A20">
      <w:pPr>
        <w:spacing w:before="120" w:after="0" w:line="360" w:lineRule="auto"/>
        <w:jc w:val="both"/>
        <w:rPr>
          <w:rFonts w:ascii="Arial" w:eastAsia="Arial" w:hAnsi="Arial" w:cs="Arial"/>
          <w:sz w:val="24"/>
          <w:szCs w:val="24"/>
        </w:rPr>
      </w:pPr>
      <w:r w:rsidRPr="008B4A20">
        <w:rPr>
          <w:rFonts w:ascii="Arial" w:eastAsia="Arial" w:hAnsi="Arial" w:cs="Arial"/>
          <w:sz w:val="24"/>
          <w:szCs w:val="24"/>
        </w:rPr>
        <w:t>Los países elegidos para el estudio son un grupo de economías de América Latina para los que se cuenta con datos en la mencionada base del Banco Mundial. Los países seleccionados son: Argentina, Bolivia, Colombia, Ecuador, Paraguay y Uruguay.</w:t>
      </w:r>
    </w:p>
    <w:p w14:paraId="00000023" w14:textId="2D79F457" w:rsidR="00377CF6" w:rsidRPr="008B4A20" w:rsidRDefault="00C1558C" w:rsidP="008B4A20">
      <w:pPr>
        <w:spacing w:before="120" w:after="0" w:line="360" w:lineRule="auto"/>
        <w:jc w:val="both"/>
        <w:rPr>
          <w:rFonts w:ascii="Arial" w:eastAsia="Arial" w:hAnsi="Arial" w:cs="Arial"/>
          <w:sz w:val="24"/>
          <w:szCs w:val="24"/>
        </w:rPr>
      </w:pPr>
      <w:r w:rsidRPr="008B4A20">
        <w:rPr>
          <w:rFonts w:ascii="Arial" w:eastAsia="Arial" w:hAnsi="Arial" w:cs="Arial"/>
          <w:sz w:val="24"/>
          <w:szCs w:val="24"/>
        </w:rPr>
        <w:t>El trabajo se divide en dos partes</w:t>
      </w:r>
      <w:r w:rsidR="00D653F6">
        <w:rPr>
          <w:rFonts w:ascii="Arial" w:eastAsia="Arial" w:hAnsi="Arial" w:cs="Arial"/>
          <w:sz w:val="24"/>
          <w:szCs w:val="24"/>
        </w:rPr>
        <w:t xml:space="preserve">: </w:t>
      </w:r>
    </w:p>
    <w:p w14:paraId="00000024" w14:textId="60ABB1B0" w:rsidR="00377CF6" w:rsidRPr="008B4A20" w:rsidRDefault="00C1558C" w:rsidP="008B4A20">
      <w:pPr>
        <w:spacing w:before="120" w:after="0" w:line="360" w:lineRule="auto"/>
        <w:jc w:val="both"/>
        <w:rPr>
          <w:rFonts w:ascii="Arial" w:eastAsia="Arial" w:hAnsi="Arial" w:cs="Arial"/>
          <w:sz w:val="24"/>
          <w:szCs w:val="24"/>
        </w:rPr>
      </w:pPr>
      <w:r w:rsidRPr="008B4A20">
        <w:rPr>
          <w:rFonts w:ascii="Arial" w:eastAsia="Arial" w:hAnsi="Arial" w:cs="Arial"/>
          <w:sz w:val="24"/>
          <w:szCs w:val="24"/>
        </w:rPr>
        <w:t xml:space="preserve">En la primera parte se realiza un análisis descriptivo de las empresas del grupo de países seleccionados en cuanto a los siguientes aspectos: </w:t>
      </w:r>
      <w:r w:rsidR="00D4501B">
        <w:rPr>
          <w:rFonts w:ascii="Arial" w:eastAsia="Arial" w:hAnsi="Arial" w:cs="Arial"/>
          <w:sz w:val="24"/>
          <w:szCs w:val="24"/>
        </w:rPr>
        <w:t xml:space="preserve">introducción de una innovación en la empresa </w:t>
      </w:r>
      <w:r w:rsidRPr="008B4A20">
        <w:rPr>
          <w:rFonts w:ascii="Arial" w:eastAsia="Arial" w:hAnsi="Arial" w:cs="Arial"/>
          <w:sz w:val="24"/>
          <w:szCs w:val="24"/>
        </w:rPr>
        <w:t xml:space="preserve">y su relación con el tamaño de </w:t>
      </w:r>
      <w:r w:rsidR="00D4501B">
        <w:rPr>
          <w:rFonts w:ascii="Arial" w:eastAsia="Arial" w:hAnsi="Arial" w:cs="Arial"/>
          <w:sz w:val="24"/>
          <w:szCs w:val="24"/>
        </w:rPr>
        <w:t>esta</w:t>
      </w:r>
      <w:r w:rsidRPr="008B4A20">
        <w:rPr>
          <w:rFonts w:ascii="Arial" w:eastAsia="Arial" w:hAnsi="Arial" w:cs="Arial"/>
          <w:sz w:val="24"/>
          <w:szCs w:val="24"/>
        </w:rPr>
        <w:t>.</w:t>
      </w:r>
    </w:p>
    <w:p w14:paraId="00000025" w14:textId="1FC3D80D" w:rsidR="00377CF6" w:rsidRPr="008B4A20" w:rsidRDefault="00C1558C" w:rsidP="008B4A20">
      <w:pPr>
        <w:spacing w:before="120" w:after="0" w:line="360" w:lineRule="auto"/>
        <w:jc w:val="both"/>
        <w:rPr>
          <w:rFonts w:ascii="Arial" w:eastAsia="Arial" w:hAnsi="Arial" w:cs="Arial"/>
          <w:sz w:val="24"/>
          <w:szCs w:val="24"/>
        </w:rPr>
      </w:pPr>
      <w:r w:rsidRPr="008B4A20">
        <w:rPr>
          <w:rFonts w:ascii="Arial" w:eastAsia="Arial" w:hAnsi="Arial" w:cs="Arial"/>
          <w:sz w:val="24"/>
          <w:szCs w:val="24"/>
        </w:rPr>
        <w:t>En este caso</w:t>
      </w:r>
      <w:r w:rsidR="00C54C26">
        <w:rPr>
          <w:rFonts w:ascii="Arial" w:eastAsia="Arial" w:hAnsi="Arial" w:cs="Arial"/>
          <w:sz w:val="24"/>
          <w:szCs w:val="24"/>
        </w:rPr>
        <w:t xml:space="preserve">, </w:t>
      </w:r>
      <w:r w:rsidR="00C54C26" w:rsidRPr="008B4A20">
        <w:rPr>
          <w:rFonts w:ascii="Arial" w:eastAsia="Arial" w:hAnsi="Arial" w:cs="Arial"/>
          <w:sz w:val="24"/>
          <w:szCs w:val="24"/>
        </w:rPr>
        <w:t>para cada uno de los países seleccionados</w:t>
      </w:r>
      <w:r w:rsidR="00C54C26">
        <w:rPr>
          <w:rFonts w:ascii="Arial" w:eastAsia="Arial" w:hAnsi="Arial" w:cs="Arial"/>
          <w:sz w:val="24"/>
          <w:szCs w:val="24"/>
        </w:rPr>
        <w:t>,</w:t>
      </w:r>
      <w:r w:rsidRPr="008B4A20">
        <w:rPr>
          <w:rFonts w:ascii="Arial" w:eastAsia="Arial" w:hAnsi="Arial" w:cs="Arial"/>
          <w:sz w:val="24"/>
          <w:szCs w:val="24"/>
        </w:rPr>
        <w:t xml:space="preserve"> se utiliz</w:t>
      </w:r>
      <w:r w:rsidR="0074394F">
        <w:rPr>
          <w:rFonts w:ascii="Arial" w:eastAsia="Arial" w:hAnsi="Arial" w:cs="Arial"/>
          <w:sz w:val="24"/>
          <w:szCs w:val="24"/>
        </w:rPr>
        <w:t>a</w:t>
      </w:r>
      <w:r w:rsidRPr="008B4A20">
        <w:rPr>
          <w:rFonts w:ascii="Arial" w:eastAsia="Arial" w:hAnsi="Arial" w:cs="Arial"/>
          <w:sz w:val="24"/>
          <w:szCs w:val="24"/>
        </w:rPr>
        <w:t xml:space="preserve"> la prueba </w:t>
      </w:r>
      <w:r w:rsidR="00C54C26">
        <w:rPr>
          <w:rFonts w:ascii="Arial" w:eastAsia="Arial" w:hAnsi="Arial" w:cs="Arial"/>
          <w:sz w:val="24"/>
          <w:szCs w:val="24"/>
        </w:rPr>
        <w:t>C</w:t>
      </w:r>
      <w:r w:rsidRPr="008B4A20">
        <w:rPr>
          <w:rFonts w:ascii="Arial" w:eastAsia="Arial" w:hAnsi="Arial" w:cs="Arial"/>
          <w:sz w:val="24"/>
          <w:szCs w:val="24"/>
        </w:rPr>
        <w:t>hi2 de Pearson para contrastar la siguiente hipótesis:</w:t>
      </w:r>
    </w:p>
    <w:p w14:paraId="00000026" w14:textId="2C745794" w:rsidR="00377CF6" w:rsidRPr="008B4A20" w:rsidRDefault="00C1558C" w:rsidP="008B4A20">
      <w:pPr>
        <w:spacing w:before="120" w:after="0" w:line="360" w:lineRule="auto"/>
        <w:jc w:val="both"/>
        <w:rPr>
          <w:rFonts w:ascii="Arial" w:eastAsia="Arial" w:hAnsi="Arial" w:cs="Arial"/>
          <w:i/>
          <w:sz w:val="24"/>
          <w:szCs w:val="24"/>
        </w:rPr>
      </w:pPr>
      <w:r w:rsidRPr="008B4A20">
        <w:rPr>
          <w:rFonts w:ascii="Arial" w:eastAsia="Arial" w:hAnsi="Arial" w:cs="Arial"/>
          <w:i/>
          <w:sz w:val="24"/>
          <w:szCs w:val="24"/>
        </w:rPr>
        <w:t xml:space="preserve">H1: </w:t>
      </w:r>
      <w:r w:rsidR="00C54C26">
        <w:rPr>
          <w:rFonts w:ascii="Arial" w:eastAsia="Arial" w:hAnsi="Arial" w:cs="Arial"/>
          <w:i/>
          <w:sz w:val="24"/>
          <w:szCs w:val="24"/>
        </w:rPr>
        <w:t>la</w:t>
      </w:r>
      <w:r w:rsidRPr="008B4A20">
        <w:rPr>
          <w:rFonts w:ascii="Arial" w:eastAsia="Arial" w:hAnsi="Arial" w:cs="Arial"/>
          <w:i/>
          <w:sz w:val="24"/>
          <w:szCs w:val="24"/>
        </w:rPr>
        <w:t xml:space="preserve"> innovación y el tamaño de la empresa son independientes.</w:t>
      </w:r>
    </w:p>
    <w:p w14:paraId="00000027" w14:textId="5D0D4429" w:rsidR="00377CF6" w:rsidRPr="008B4A20" w:rsidRDefault="00C1558C" w:rsidP="008B4A20">
      <w:pPr>
        <w:spacing w:before="120" w:after="0" w:line="360" w:lineRule="auto"/>
        <w:jc w:val="both"/>
        <w:rPr>
          <w:rFonts w:ascii="Arial" w:eastAsia="Arial" w:hAnsi="Arial" w:cs="Arial"/>
          <w:sz w:val="24"/>
          <w:szCs w:val="24"/>
        </w:rPr>
      </w:pPr>
      <w:r w:rsidRPr="008B4A20">
        <w:rPr>
          <w:rFonts w:ascii="Arial" w:eastAsia="Arial" w:hAnsi="Arial" w:cs="Arial"/>
          <w:sz w:val="24"/>
          <w:szCs w:val="24"/>
        </w:rPr>
        <w:t>Luego, para analizar el nivel de innovación, se proced</w:t>
      </w:r>
      <w:r w:rsidR="0093573A">
        <w:rPr>
          <w:rFonts w:ascii="Arial" w:eastAsia="Arial" w:hAnsi="Arial" w:cs="Arial"/>
          <w:sz w:val="24"/>
          <w:szCs w:val="24"/>
        </w:rPr>
        <w:t>e a</w:t>
      </w:r>
      <w:r w:rsidRPr="008B4A20">
        <w:rPr>
          <w:rFonts w:ascii="Arial" w:eastAsia="Arial" w:hAnsi="Arial" w:cs="Arial"/>
          <w:sz w:val="24"/>
          <w:szCs w:val="24"/>
        </w:rPr>
        <w:t xml:space="preserve"> estimar</w:t>
      </w:r>
      <w:r w:rsidR="0093573A">
        <w:rPr>
          <w:rFonts w:ascii="Arial" w:eastAsia="Arial" w:hAnsi="Arial" w:cs="Arial"/>
          <w:sz w:val="24"/>
          <w:szCs w:val="24"/>
        </w:rPr>
        <w:t xml:space="preserve"> </w:t>
      </w:r>
      <w:r w:rsidRPr="008B4A20">
        <w:rPr>
          <w:rFonts w:ascii="Arial" w:eastAsia="Arial" w:hAnsi="Arial" w:cs="Arial"/>
          <w:sz w:val="24"/>
          <w:szCs w:val="24"/>
        </w:rPr>
        <w:t xml:space="preserve">un modelo </w:t>
      </w:r>
      <w:proofErr w:type="spellStart"/>
      <w:r w:rsidRPr="008B4A20">
        <w:rPr>
          <w:rFonts w:ascii="Arial" w:eastAsia="Arial" w:hAnsi="Arial" w:cs="Arial"/>
          <w:sz w:val="24"/>
          <w:szCs w:val="24"/>
        </w:rPr>
        <w:t>Logit</w:t>
      </w:r>
      <w:proofErr w:type="spellEnd"/>
      <w:r w:rsidRPr="008B4A20">
        <w:rPr>
          <w:rFonts w:ascii="Arial" w:eastAsia="Arial" w:hAnsi="Arial" w:cs="Arial"/>
          <w:sz w:val="24"/>
          <w:szCs w:val="24"/>
        </w:rPr>
        <w:t xml:space="preserve"> binario, con el que se obtendrá una función que permita clasificar a las observaciones en uno de los dos grupos establecidos por la variable dependiente dicotómica o binaria: 0 empresas no manifiestan haber llevado</w:t>
      </w:r>
      <w:r w:rsidR="00AD689F">
        <w:rPr>
          <w:rFonts w:ascii="Arial" w:eastAsia="Arial" w:hAnsi="Arial" w:cs="Arial"/>
          <w:sz w:val="24"/>
          <w:szCs w:val="24"/>
        </w:rPr>
        <w:t xml:space="preserve"> algún tipo</w:t>
      </w:r>
      <w:r w:rsidR="009A0D5D">
        <w:rPr>
          <w:rFonts w:ascii="Arial" w:eastAsia="Arial" w:hAnsi="Arial" w:cs="Arial"/>
          <w:sz w:val="24"/>
          <w:szCs w:val="24"/>
        </w:rPr>
        <w:t xml:space="preserve"> de</w:t>
      </w:r>
      <w:r w:rsidRPr="008B4A20">
        <w:rPr>
          <w:rFonts w:ascii="Arial" w:eastAsia="Arial" w:hAnsi="Arial" w:cs="Arial"/>
          <w:sz w:val="24"/>
          <w:szCs w:val="24"/>
        </w:rPr>
        <w:t xml:space="preserve"> innovación (en productos o servicios en los últimos 3 años</w:t>
      </w:r>
      <w:r w:rsidR="00AD689F">
        <w:rPr>
          <w:rFonts w:ascii="Arial" w:eastAsia="Arial" w:hAnsi="Arial" w:cs="Arial"/>
          <w:sz w:val="24"/>
          <w:szCs w:val="24"/>
        </w:rPr>
        <w:t>)</w:t>
      </w:r>
      <w:r w:rsidRPr="008B4A20">
        <w:rPr>
          <w:rFonts w:ascii="Arial" w:eastAsia="Arial" w:hAnsi="Arial" w:cs="Arial"/>
          <w:sz w:val="24"/>
          <w:szCs w:val="24"/>
        </w:rPr>
        <w:t xml:space="preserve"> y 1 empresas que si han llevado a cabo algún tipo de innovación </w:t>
      </w:r>
      <w:r w:rsidR="009A0D5D">
        <w:rPr>
          <w:rFonts w:ascii="Arial" w:eastAsia="Arial" w:hAnsi="Arial" w:cs="Arial"/>
          <w:sz w:val="24"/>
          <w:szCs w:val="24"/>
        </w:rPr>
        <w:t>(</w:t>
      </w:r>
      <w:r w:rsidR="009A0D5D" w:rsidRPr="008B4A20">
        <w:rPr>
          <w:rFonts w:ascii="Arial" w:eastAsia="Arial" w:hAnsi="Arial" w:cs="Arial"/>
          <w:sz w:val="24"/>
          <w:szCs w:val="24"/>
        </w:rPr>
        <w:t>en productos o servicios en los últimos 3 años</w:t>
      </w:r>
      <w:r w:rsidR="00D4501B">
        <w:rPr>
          <w:rFonts w:ascii="Arial" w:eastAsia="Arial" w:hAnsi="Arial" w:cs="Arial"/>
          <w:sz w:val="24"/>
          <w:szCs w:val="24"/>
        </w:rPr>
        <w:t>)</w:t>
      </w:r>
      <w:r w:rsidRPr="008B4A20">
        <w:rPr>
          <w:rFonts w:ascii="Arial" w:eastAsia="Arial" w:hAnsi="Arial" w:cs="Arial"/>
          <w:sz w:val="24"/>
          <w:szCs w:val="24"/>
        </w:rPr>
        <w:t>. Dado los objetivos planteados en el estudio, las variables independientes (predictoras) serán: tamaño de la empresa, s</w:t>
      </w:r>
      <w:r w:rsidRPr="008B4A20">
        <w:rPr>
          <w:rFonts w:ascii="Arial" w:eastAsia="Arial" w:hAnsi="Arial" w:cs="Arial"/>
          <w:color w:val="000000"/>
          <w:sz w:val="24"/>
          <w:szCs w:val="24"/>
        </w:rPr>
        <w:t>ector servicios y ventas al por menor</w:t>
      </w:r>
      <w:r w:rsidRPr="008B4A20">
        <w:rPr>
          <w:rFonts w:ascii="Arial" w:eastAsia="Arial" w:hAnsi="Arial" w:cs="Arial"/>
          <w:sz w:val="24"/>
          <w:szCs w:val="24"/>
        </w:rPr>
        <w:t xml:space="preserve"> y experiencia en el sector</w:t>
      </w:r>
      <w:r w:rsidR="00613609">
        <w:rPr>
          <w:rFonts w:ascii="Arial" w:eastAsia="Arial" w:hAnsi="Arial" w:cs="Arial"/>
          <w:sz w:val="24"/>
          <w:szCs w:val="24"/>
        </w:rPr>
        <w:t xml:space="preserve"> y experiencia en el sector</w:t>
      </w:r>
      <w:r w:rsidRPr="008B4A20">
        <w:rPr>
          <w:rFonts w:ascii="Arial" w:eastAsia="Arial" w:hAnsi="Arial" w:cs="Arial"/>
          <w:sz w:val="24"/>
          <w:szCs w:val="24"/>
        </w:rPr>
        <w:t xml:space="preserve">, las mismas se detallan en la tabla </w:t>
      </w:r>
      <w:r w:rsidR="009A0D5D">
        <w:rPr>
          <w:rFonts w:ascii="Arial" w:eastAsia="Arial" w:hAnsi="Arial" w:cs="Arial"/>
          <w:sz w:val="24"/>
          <w:szCs w:val="24"/>
        </w:rPr>
        <w:t>2</w:t>
      </w:r>
      <w:r w:rsidRPr="008B4A20">
        <w:rPr>
          <w:rFonts w:ascii="Arial" w:eastAsia="Arial" w:hAnsi="Arial" w:cs="Arial"/>
          <w:sz w:val="24"/>
          <w:szCs w:val="24"/>
        </w:rPr>
        <w:t xml:space="preserve">.  </w:t>
      </w:r>
    </w:p>
    <w:p w14:paraId="00000028" w14:textId="615643E0" w:rsidR="00377CF6" w:rsidRDefault="00377CF6" w:rsidP="008B4A20">
      <w:pPr>
        <w:spacing w:before="120" w:after="0" w:line="360" w:lineRule="auto"/>
        <w:jc w:val="both"/>
        <w:rPr>
          <w:rFonts w:ascii="Arial" w:eastAsia="Arial" w:hAnsi="Arial" w:cs="Arial"/>
          <w:sz w:val="24"/>
          <w:szCs w:val="24"/>
        </w:rPr>
      </w:pPr>
    </w:p>
    <w:p w14:paraId="4576E13C" w14:textId="7CAB941C" w:rsidR="00FE7B7A" w:rsidRDefault="00FE7B7A" w:rsidP="008B4A20">
      <w:pPr>
        <w:spacing w:before="120" w:after="0" w:line="360" w:lineRule="auto"/>
        <w:jc w:val="both"/>
        <w:rPr>
          <w:rFonts w:ascii="Arial" w:eastAsia="Arial" w:hAnsi="Arial" w:cs="Arial"/>
          <w:sz w:val="24"/>
          <w:szCs w:val="24"/>
        </w:rPr>
      </w:pPr>
    </w:p>
    <w:p w14:paraId="5D5DE3CA" w14:textId="75F8B2B1" w:rsidR="00FE7B7A" w:rsidRDefault="00FE7B7A" w:rsidP="008B4A20">
      <w:pPr>
        <w:spacing w:before="120" w:after="0" w:line="360" w:lineRule="auto"/>
        <w:jc w:val="both"/>
        <w:rPr>
          <w:rFonts w:ascii="Arial" w:eastAsia="Arial" w:hAnsi="Arial" w:cs="Arial"/>
          <w:sz w:val="24"/>
          <w:szCs w:val="24"/>
        </w:rPr>
      </w:pPr>
    </w:p>
    <w:p w14:paraId="60EC293C" w14:textId="5EF6C33A" w:rsidR="00FE7B7A" w:rsidRDefault="00FE7B7A" w:rsidP="008B4A20">
      <w:pPr>
        <w:spacing w:before="120" w:after="0" w:line="360" w:lineRule="auto"/>
        <w:jc w:val="both"/>
        <w:rPr>
          <w:rFonts w:ascii="Arial" w:eastAsia="Arial" w:hAnsi="Arial" w:cs="Arial"/>
          <w:sz w:val="24"/>
          <w:szCs w:val="24"/>
        </w:rPr>
      </w:pPr>
    </w:p>
    <w:p w14:paraId="3BAC7F82" w14:textId="63A4663B" w:rsidR="00FE7B7A" w:rsidRDefault="00FE7B7A" w:rsidP="008B4A20">
      <w:pPr>
        <w:spacing w:before="120" w:after="0" w:line="360" w:lineRule="auto"/>
        <w:jc w:val="both"/>
        <w:rPr>
          <w:rFonts w:ascii="Arial" w:eastAsia="Arial" w:hAnsi="Arial" w:cs="Arial"/>
          <w:sz w:val="24"/>
          <w:szCs w:val="24"/>
        </w:rPr>
      </w:pPr>
    </w:p>
    <w:p w14:paraId="34F2D4A1" w14:textId="77777777" w:rsidR="00FE7B7A" w:rsidRPr="008B4A20" w:rsidRDefault="00FE7B7A" w:rsidP="008B4A20">
      <w:pPr>
        <w:spacing w:before="120" w:after="0" w:line="360" w:lineRule="auto"/>
        <w:jc w:val="both"/>
        <w:rPr>
          <w:rFonts w:ascii="Arial" w:eastAsia="Arial" w:hAnsi="Arial" w:cs="Arial"/>
          <w:sz w:val="24"/>
          <w:szCs w:val="24"/>
        </w:rPr>
      </w:pPr>
    </w:p>
    <w:p w14:paraId="0000002A" w14:textId="4970DD6E" w:rsidR="00377CF6" w:rsidRPr="007446D7" w:rsidRDefault="00C1558C" w:rsidP="008B4A20">
      <w:pPr>
        <w:spacing w:after="0" w:line="360" w:lineRule="auto"/>
        <w:jc w:val="both"/>
        <w:rPr>
          <w:rFonts w:ascii="Arial" w:eastAsia="Arial" w:hAnsi="Arial" w:cs="Arial"/>
          <w:b/>
          <w:sz w:val="24"/>
          <w:szCs w:val="24"/>
        </w:rPr>
      </w:pPr>
      <w:r w:rsidRPr="007446D7">
        <w:rPr>
          <w:rFonts w:ascii="Arial" w:eastAsia="Arial" w:hAnsi="Arial" w:cs="Arial"/>
          <w:b/>
          <w:sz w:val="24"/>
          <w:szCs w:val="24"/>
        </w:rPr>
        <w:t xml:space="preserve">Tabla </w:t>
      </w:r>
      <w:r w:rsidR="009A0D5D" w:rsidRPr="007446D7">
        <w:rPr>
          <w:rFonts w:ascii="Arial" w:eastAsia="Arial" w:hAnsi="Arial" w:cs="Arial"/>
          <w:b/>
          <w:sz w:val="24"/>
          <w:szCs w:val="24"/>
        </w:rPr>
        <w:t>2</w:t>
      </w:r>
      <w:r w:rsidR="007446D7" w:rsidRPr="007446D7">
        <w:rPr>
          <w:rFonts w:ascii="Arial" w:eastAsia="Arial" w:hAnsi="Arial" w:cs="Arial"/>
          <w:b/>
          <w:sz w:val="24"/>
          <w:szCs w:val="24"/>
        </w:rPr>
        <w:t xml:space="preserve">. </w:t>
      </w:r>
      <w:r w:rsidRPr="007446D7">
        <w:rPr>
          <w:rFonts w:ascii="Arial" w:eastAsia="Arial" w:hAnsi="Arial" w:cs="Arial"/>
          <w:b/>
          <w:sz w:val="24"/>
          <w:szCs w:val="24"/>
        </w:rPr>
        <w:t>Variables generadas en el programador Stata</w:t>
      </w:r>
    </w:p>
    <w:tbl>
      <w:tblPr>
        <w:tblStyle w:val="a"/>
        <w:tblW w:w="9060" w:type="dxa"/>
        <w:tblInd w:w="55" w:type="dxa"/>
        <w:tblLayout w:type="fixed"/>
        <w:tblLook w:val="0400" w:firstRow="0" w:lastRow="0" w:firstColumn="0" w:lastColumn="0" w:noHBand="0" w:noVBand="1"/>
      </w:tblPr>
      <w:tblGrid>
        <w:gridCol w:w="2380"/>
        <w:gridCol w:w="3520"/>
        <w:gridCol w:w="3160"/>
      </w:tblGrid>
      <w:tr w:rsidR="00377CF6" w:rsidRPr="008B4A20" w14:paraId="1B858C61" w14:textId="77777777">
        <w:trPr>
          <w:trHeight w:val="780"/>
        </w:trPr>
        <w:tc>
          <w:tcPr>
            <w:tcW w:w="2380" w:type="dxa"/>
            <w:tcBorders>
              <w:top w:val="single" w:sz="4" w:space="0" w:color="000000"/>
              <w:left w:val="nil"/>
              <w:bottom w:val="single" w:sz="4" w:space="0" w:color="000000"/>
              <w:right w:val="nil"/>
            </w:tcBorders>
            <w:shd w:val="clear" w:color="auto" w:fill="F2F2F2"/>
            <w:vAlign w:val="center"/>
          </w:tcPr>
          <w:p w14:paraId="0000002B" w14:textId="77777777" w:rsidR="00377CF6" w:rsidRPr="00F32B51" w:rsidRDefault="00C1558C" w:rsidP="008B4A20">
            <w:pPr>
              <w:spacing w:after="0" w:line="360" w:lineRule="auto"/>
              <w:jc w:val="both"/>
              <w:rPr>
                <w:rFonts w:ascii="Arial" w:eastAsia="Arial" w:hAnsi="Arial" w:cs="Arial"/>
                <w:b/>
                <w:color w:val="000000"/>
              </w:rPr>
            </w:pPr>
            <w:r w:rsidRPr="00F32B51">
              <w:rPr>
                <w:rFonts w:ascii="Arial" w:eastAsia="Arial" w:hAnsi="Arial" w:cs="Arial"/>
                <w:b/>
                <w:color w:val="000000"/>
              </w:rPr>
              <w:t>Variable</w:t>
            </w:r>
          </w:p>
        </w:tc>
        <w:tc>
          <w:tcPr>
            <w:tcW w:w="3520" w:type="dxa"/>
            <w:tcBorders>
              <w:top w:val="single" w:sz="4" w:space="0" w:color="000000"/>
              <w:left w:val="nil"/>
              <w:bottom w:val="single" w:sz="4" w:space="0" w:color="000000"/>
              <w:right w:val="nil"/>
            </w:tcBorders>
            <w:shd w:val="clear" w:color="auto" w:fill="F2F2F2"/>
            <w:vAlign w:val="center"/>
          </w:tcPr>
          <w:p w14:paraId="0000002C" w14:textId="77777777" w:rsidR="00377CF6" w:rsidRPr="00F32B51" w:rsidRDefault="00C1558C" w:rsidP="008B4A20">
            <w:pPr>
              <w:spacing w:after="0" w:line="360" w:lineRule="auto"/>
              <w:jc w:val="both"/>
              <w:rPr>
                <w:rFonts w:ascii="Arial" w:eastAsia="Arial" w:hAnsi="Arial" w:cs="Arial"/>
                <w:b/>
                <w:color w:val="000000"/>
              </w:rPr>
            </w:pPr>
            <w:r w:rsidRPr="00F32B51">
              <w:rPr>
                <w:rFonts w:ascii="Arial" w:eastAsia="Arial" w:hAnsi="Arial" w:cs="Arial"/>
                <w:b/>
                <w:color w:val="000000"/>
              </w:rPr>
              <w:t>Indicador</w:t>
            </w:r>
          </w:p>
        </w:tc>
        <w:tc>
          <w:tcPr>
            <w:tcW w:w="3160" w:type="dxa"/>
            <w:tcBorders>
              <w:top w:val="single" w:sz="4" w:space="0" w:color="000000"/>
              <w:left w:val="nil"/>
              <w:bottom w:val="single" w:sz="4" w:space="0" w:color="000000"/>
              <w:right w:val="nil"/>
            </w:tcBorders>
            <w:shd w:val="clear" w:color="auto" w:fill="F2F2F2"/>
            <w:vAlign w:val="center"/>
          </w:tcPr>
          <w:p w14:paraId="0000002D" w14:textId="77777777" w:rsidR="00377CF6" w:rsidRPr="00F32B51" w:rsidRDefault="00C1558C" w:rsidP="008B4A20">
            <w:pPr>
              <w:spacing w:after="0" w:line="360" w:lineRule="auto"/>
              <w:jc w:val="both"/>
              <w:rPr>
                <w:rFonts w:ascii="Arial" w:eastAsia="Arial" w:hAnsi="Arial" w:cs="Arial"/>
                <w:b/>
                <w:color w:val="000000"/>
              </w:rPr>
            </w:pPr>
            <w:r w:rsidRPr="00F32B51">
              <w:rPr>
                <w:rFonts w:ascii="Arial" w:eastAsia="Arial" w:hAnsi="Arial" w:cs="Arial"/>
                <w:b/>
                <w:color w:val="000000"/>
              </w:rPr>
              <w:t>Valores</w:t>
            </w:r>
          </w:p>
        </w:tc>
      </w:tr>
      <w:tr w:rsidR="00377CF6" w:rsidRPr="008B4A20" w14:paraId="6D6717F6" w14:textId="77777777">
        <w:trPr>
          <w:trHeight w:val="855"/>
        </w:trPr>
        <w:tc>
          <w:tcPr>
            <w:tcW w:w="2380" w:type="dxa"/>
            <w:tcBorders>
              <w:top w:val="nil"/>
              <w:left w:val="nil"/>
              <w:bottom w:val="single" w:sz="4" w:space="0" w:color="000000"/>
              <w:right w:val="nil"/>
            </w:tcBorders>
            <w:shd w:val="clear" w:color="auto" w:fill="auto"/>
          </w:tcPr>
          <w:p w14:paraId="0000002E" w14:textId="77777777" w:rsidR="00377CF6" w:rsidRPr="00F32B51" w:rsidRDefault="00C1558C" w:rsidP="00FE7B7A">
            <w:pPr>
              <w:spacing w:after="0" w:line="360" w:lineRule="auto"/>
              <w:rPr>
                <w:rFonts w:ascii="Arial" w:eastAsia="Arial" w:hAnsi="Arial" w:cs="Arial"/>
                <w:color w:val="000000"/>
              </w:rPr>
            </w:pPr>
            <w:r w:rsidRPr="00F32B51">
              <w:rPr>
                <w:rFonts w:ascii="Arial" w:eastAsia="Arial" w:hAnsi="Arial" w:cs="Arial"/>
                <w:color w:val="000000"/>
              </w:rPr>
              <w:t>Tamaño de la empresa</w:t>
            </w:r>
          </w:p>
        </w:tc>
        <w:tc>
          <w:tcPr>
            <w:tcW w:w="3520" w:type="dxa"/>
            <w:tcBorders>
              <w:top w:val="nil"/>
              <w:left w:val="nil"/>
              <w:bottom w:val="single" w:sz="4" w:space="0" w:color="000000"/>
              <w:right w:val="nil"/>
            </w:tcBorders>
            <w:shd w:val="clear" w:color="auto" w:fill="auto"/>
          </w:tcPr>
          <w:p w14:paraId="0000002F" w14:textId="77777777" w:rsidR="00377CF6" w:rsidRPr="00F32B51" w:rsidRDefault="00C1558C" w:rsidP="00FE7B7A">
            <w:pPr>
              <w:spacing w:after="0" w:line="360" w:lineRule="auto"/>
              <w:rPr>
                <w:rFonts w:ascii="Arial" w:eastAsia="Arial" w:hAnsi="Arial" w:cs="Arial"/>
                <w:color w:val="000000"/>
              </w:rPr>
            </w:pPr>
            <w:r w:rsidRPr="00F32B51">
              <w:rPr>
                <w:rFonts w:ascii="Arial" w:eastAsia="Arial" w:hAnsi="Arial" w:cs="Arial"/>
                <w:color w:val="000000"/>
              </w:rPr>
              <w:t xml:space="preserve">Definición de empresa de la Enterprise </w:t>
            </w:r>
            <w:proofErr w:type="spellStart"/>
            <w:r w:rsidRPr="00F32B51">
              <w:rPr>
                <w:rFonts w:ascii="Arial" w:eastAsia="Arial" w:hAnsi="Arial" w:cs="Arial"/>
                <w:color w:val="000000"/>
              </w:rPr>
              <w:t>World</w:t>
            </w:r>
            <w:proofErr w:type="spellEnd"/>
            <w:r w:rsidRPr="00F32B51">
              <w:rPr>
                <w:rFonts w:ascii="Arial" w:eastAsia="Arial" w:hAnsi="Arial" w:cs="Arial"/>
                <w:color w:val="000000"/>
              </w:rPr>
              <w:t xml:space="preserve"> Bank</w:t>
            </w:r>
          </w:p>
        </w:tc>
        <w:tc>
          <w:tcPr>
            <w:tcW w:w="3160" w:type="dxa"/>
            <w:tcBorders>
              <w:top w:val="nil"/>
              <w:left w:val="nil"/>
              <w:bottom w:val="single" w:sz="4" w:space="0" w:color="000000"/>
              <w:right w:val="nil"/>
            </w:tcBorders>
            <w:shd w:val="clear" w:color="auto" w:fill="auto"/>
          </w:tcPr>
          <w:p w14:paraId="00000030" w14:textId="77777777" w:rsidR="00377CF6" w:rsidRPr="00F32B51" w:rsidRDefault="00C1558C" w:rsidP="00FE7B7A">
            <w:pPr>
              <w:spacing w:after="0" w:line="360" w:lineRule="auto"/>
              <w:rPr>
                <w:rFonts w:ascii="Arial" w:eastAsia="Arial" w:hAnsi="Arial" w:cs="Arial"/>
                <w:color w:val="000000"/>
              </w:rPr>
            </w:pPr>
            <w:r w:rsidRPr="00F32B51">
              <w:rPr>
                <w:rFonts w:ascii="Arial" w:eastAsia="Arial" w:hAnsi="Arial" w:cs="Arial"/>
                <w:color w:val="000000"/>
              </w:rPr>
              <w:t>Pequeñas=1</w:t>
            </w:r>
            <w:r w:rsidRPr="00F32B51">
              <w:rPr>
                <w:rFonts w:ascii="Arial" w:eastAsia="Arial" w:hAnsi="Arial" w:cs="Arial"/>
                <w:color w:val="000000"/>
              </w:rPr>
              <w:br/>
              <w:t>Medianas=2</w:t>
            </w:r>
            <w:r w:rsidRPr="00F32B51">
              <w:rPr>
                <w:rFonts w:ascii="Arial" w:eastAsia="Arial" w:hAnsi="Arial" w:cs="Arial"/>
                <w:color w:val="000000"/>
              </w:rPr>
              <w:br/>
              <w:t>Grandes=3</w:t>
            </w:r>
          </w:p>
        </w:tc>
      </w:tr>
      <w:tr w:rsidR="00377CF6" w:rsidRPr="008B4A20" w14:paraId="270F3773" w14:textId="77777777">
        <w:trPr>
          <w:trHeight w:val="855"/>
        </w:trPr>
        <w:tc>
          <w:tcPr>
            <w:tcW w:w="2380" w:type="dxa"/>
            <w:tcBorders>
              <w:top w:val="nil"/>
              <w:left w:val="nil"/>
              <w:bottom w:val="single" w:sz="4" w:space="0" w:color="000000"/>
              <w:right w:val="nil"/>
            </w:tcBorders>
            <w:shd w:val="clear" w:color="auto" w:fill="auto"/>
          </w:tcPr>
          <w:p w14:paraId="00000031" w14:textId="77777777" w:rsidR="00377CF6" w:rsidRPr="00F32B51" w:rsidRDefault="00C1558C" w:rsidP="00FE7B7A">
            <w:pPr>
              <w:spacing w:after="0" w:line="360" w:lineRule="auto"/>
              <w:rPr>
                <w:rFonts w:ascii="Arial" w:eastAsia="Arial" w:hAnsi="Arial" w:cs="Arial"/>
                <w:color w:val="000000"/>
              </w:rPr>
            </w:pPr>
            <w:r w:rsidRPr="00F32B51">
              <w:rPr>
                <w:rFonts w:ascii="Arial" w:eastAsia="Arial" w:hAnsi="Arial" w:cs="Arial"/>
                <w:color w:val="000000"/>
              </w:rPr>
              <w:t>Sector servicios y ventas al por menor</w:t>
            </w:r>
          </w:p>
        </w:tc>
        <w:tc>
          <w:tcPr>
            <w:tcW w:w="3520" w:type="dxa"/>
            <w:tcBorders>
              <w:top w:val="nil"/>
              <w:left w:val="nil"/>
              <w:bottom w:val="single" w:sz="4" w:space="0" w:color="000000"/>
              <w:right w:val="nil"/>
            </w:tcBorders>
            <w:shd w:val="clear" w:color="auto" w:fill="auto"/>
          </w:tcPr>
          <w:p w14:paraId="00000032" w14:textId="77777777" w:rsidR="00377CF6" w:rsidRPr="00F32B51" w:rsidRDefault="00C1558C" w:rsidP="00FE7B7A">
            <w:pPr>
              <w:spacing w:after="0" w:line="360" w:lineRule="auto"/>
              <w:rPr>
                <w:rFonts w:ascii="Arial" w:eastAsia="Arial" w:hAnsi="Arial" w:cs="Arial"/>
                <w:color w:val="000000"/>
              </w:rPr>
            </w:pPr>
            <w:r w:rsidRPr="00F32B51">
              <w:rPr>
                <w:rFonts w:ascii="Arial" w:eastAsia="Arial" w:hAnsi="Arial" w:cs="Arial"/>
                <w:color w:val="000000"/>
              </w:rPr>
              <w:t>Sector servicios y ventas al por menor</w:t>
            </w:r>
          </w:p>
        </w:tc>
        <w:tc>
          <w:tcPr>
            <w:tcW w:w="3160" w:type="dxa"/>
            <w:tcBorders>
              <w:top w:val="nil"/>
              <w:left w:val="nil"/>
              <w:bottom w:val="single" w:sz="4" w:space="0" w:color="000000"/>
              <w:right w:val="nil"/>
            </w:tcBorders>
            <w:shd w:val="clear" w:color="auto" w:fill="auto"/>
          </w:tcPr>
          <w:p w14:paraId="00000033" w14:textId="77777777" w:rsidR="00377CF6" w:rsidRPr="00F32B51" w:rsidRDefault="00C1558C" w:rsidP="00FE7B7A">
            <w:pPr>
              <w:spacing w:after="0" w:line="360" w:lineRule="auto"/>
              <w:rPr>
                <w:rFonts w:ascii="Arial" w:eastAsia="Arial" w:hAnsi="Arial" w:cs="Arial"/>
                <w:color w:val="000000"/>
              </w:rPr>
            </w:pPr>
            <w:r w:rsidRPr="00F32B51">
              <w:rPr>
                <w:rFonts w:ascii="Arial" w:eastAsia="Arial" w:hAnsi="Arial" w:cs="Arial"/>
                <w:color w:val="000000"/>
              </w:rPr>
              <w:t>Servicios y venta al por menor=1</w:t>
            </w:r>
            <w:r w:rsidRPr="00F32B51">
              <w:rPr>
                <w:rFonts w:ascii="Arial" w:eastAsia="Arial" w:hAnsi="Arial" w:cs="Arial"/>
                <w:color w:val="000000"/>
              </w:rPr>
              <w:br/>
              <w:t>Otros sectores de actividad=0</w:t>
            </w:r>
          </w:p>
        </w:tc>
      </w:tr>
      <w:tr w:rsidR="00377CF6" w:rsidRPr="008B4A20" w14:paraId="0DCEECA7" w14:textId="77777777">
        <w:trPr>
          <w:trHeight w:val="570"/>
        </w:trPr>
        <w:tc>
          <w:tcPr>
            <w:tcW w:w="2380" w:type="dxa"/>
            <w:tcBorders>
              <w:top w:val="nil"/>
              <w:left w:val="nil"/>
              <w:bottom w:val="single" w:sz="4" w:space="0" w:color="000000"/>
              <w:right w:val="nil"/>
            </w:tcBorders>
            <w:shd w:val="clear" w:color="auto" w:fill="auto"/>
          </w:tcPr>
          <w:p w14:paraId="00000034" w14:textId="77777777" w:rsidR="00377CF6" w:rsidRPr="00F32B51" w:rsidRDefault="00C1558C" w:rsidP="00FE7B7A">
            <w:pPr>
              <w:spacing w:after="0" w:line="360" w:lineRule="auto"/>
              <w:rPr>
                <w:rFonts w:ascii="Arial" w:eastAsia="Arial" w:hAnsi="Arial" w:cs="Arial"/>
                <w:color w:val="000000"/>
              </w:rPr>
            </w:pPr>
            <w:r w:rsidRPr="00F32B51">
              <w:rPr>
                <w:rFonts w:ascii="Arial" w:eastAsia="Arial" w:hAnsi="Arial" w:cs="Arial"/>
                <w:color w:val="000000"/>
              </w:rPr>
              <w:t>Experiencia</w:t>
            </w:r>
          </w:p>
        </w:tc>
        <w:tc>
          <w:tcPr>
            <w:tcW w:w="3520" w:type="dxa"/>
            <w:tcBorders>
              <w:top w:val="nil"/>
              <w:left w:val="nil"/>
              <w:bottom w:val="single" w:sz="4" w:space="0" w:color="000000"/>
              <w:right w:val="nil"/>
            </w:tcBorders>
            <w:shd w:val="clear" w:color="auto" w:fill="auto"/>
          </w:tcPr>
          <w:p w14:paraId="00000035" w14:textId="77777777" w:rsidR="00377CF6" w:rsidRPr="00F32B51" w:rsidRDefault="00C1558C" w:rsidP="00FE7B7A">
            <w:pPr>
              <w:spacing w:after="0" w:line="360" w:lineRule="auto"/>
              <w:rPr>
                <w:rFonts w:ascii="Arial" w:eastAsia="Arial" w:hAnsi="Arial" w:cs="Arial"/>
                <w:color w:val="000000"/>
              </w:rPr>
            </w:pPr>
            <w:r w:rsidRPr="00F32B51">
              <w:rPr>
                <w:rFonts w:ascii="Arial" w:eastAsia="Arial" w:hAnsi="Arial" w:cs="Arial"/>
                <w:color w:val="000000"/>
              </w:rPr>
              <w:t>Experiencia en el sector en que se desempeña</w:t>
            </w:r>
          </w:p>
        </w:tc>
        <w:tc>
          <w:tcPr>
            <w:tcW w:w="3160" w:type="dxa"/>
            <w:tcBorders>
              <w:top w:val="nil"/>
              <w:left w:val="nil"/>
              <w:bottom w:val="single" w:sz="4" w:space="0" w:color="000000"/>
              <w:right w:val="nil"/>
            </w:tcBorders>
            <w:shd w:val="clear" w:color="auto" w:fill="auto"/>
          </w:tcPr>
          <w:p w14:paraId="00000036" w14:textId="02476517" w:rsidR="00377CF6" w:rsidRPr="00F32B51" w:rsidRDefault="00C1558C" w:rsidP="00FE7B7A">
            <w:pPr>
              <w:spacing w:after="0" w:line="360" w:lineRule="auto"/>
              <w:rPr>
                <w:rFonts w:ascii="Arial" w:eastAsia="Arial" w:hAnsi="Arial" w:cs="Arial"/>
                <w:color w:val="000000"/>
              </w:rPr>
            </w:pPr>
            <w:r w:rsidRPr="00F32B51">
              <w:rPr>
                <w:rFonts w:ascii="Arial" w:eastAsia="Arial" w:hAnsi="Arial" w:cs="Arial"/>
                <w:color w:val="000000"/>
              </w:rPr>
              <w:t>Experiencia &gt;=10 años=1</w:t>
            </w:r>
            <w:r w:rsidRPr="00F32B51">
              <w:rPr>
                <w:rFonts w:ascii="Arial" w:eastAsia="Arial" w:hAnsi="Arial" w:cs="Arial"/>
                <w:color w:val="000000"/>
              </w:rPr>
              <w:br/>
              <w:t>Experiencia&lt;1</w:t>
            </w:r>
            <w:r w:rsidR="00FE7B7A">
              <w:rPr>
                <w:rFonts w:ascii="Arial" w:eastAsia="Arial" w:hAnsi="Arial" w:cs="Arial"/>
                <w:color w:val="000000"/>
              </w:rPr>
              <w:t>0</w:t>
            </w:r>
            <w:r w:rsidRPr="00F32B51">
              <w:rPr>
                <w:rFonts w:ascii="Arial" w:eastAsia="Arial" w:hAnsi="Arial" w:cs="Arial"/>
                <w:color w:val="000000"/>
              </w:rPr>
              <w:t xml:space="preserve"> años=0</w:t>
            </w:r>
          </w:p>
        </w:tc>
      </w:tr>
    </w:tbl>
    <w:p w14:paraId="00000037" w14:textId="77777777" w:rsidR="00377CF6" w:rsidRPr="008B4A20" w:rsidRDefault="00C1558C" w:rsidP="008B4A20">
      <w:pPr>
        <w:spacing w:after="0" w:line="360" w:lineRule="auto"/>
        <w:jc w:val="both"/>
        <w:rPr>
          <w:rFonts w:ascii="Arial" w:eastAsia="Times New Roman" w:hAnsi="Arial" w:cs="Arial"/>
          <w:sz w:val="24"/>
          <w:szCs w:val="24"/>
        </w:rPr>
      </w:pPr>
      <w:r w:rsidRPr="008B4A20">
        <w:rPr>
          <w:rFonts w:ascii="Arial" w:eastAsia="Times New Roman" w:hAnsi="Arial" w:cs="Arial"/>
          <w:sz w:val="24"/>
          <w:szCs w:val="24"/>
        </w:rPr>
        <w:t>Fuente: elaboración propia.</w:t>
      </w:r>
    </w:p>
    <w:p w14:paraId="00000038" w14:textId="77777777" w:rsidR="00377CF6" w:rsidRPr="008B4A20" w:rsidRDefault="00377CF6" w:rsidP="008B4A20">
      <w:pPr>
        <w:spacing w:after="0" w:line="360" w:lineRule="auto"/>
        <w:ind w:firstLine="284"/>
        <w:jc w:val="both"/>
        <w:rPr>
          <w:rFonts w:ascii="Arial" w:eastAsia="Arial" w:hAnsi="Arial" w:cs="Arial"/>
          <w:sz w:val="24"/>
          <w:szCs w:val="24"/>
        </w:rPr>
      </w:pPr>
    </w:p>
    <w:p w14:paraId="00000039" w14:textId="77777777" w:rsidR="00377CF6" w:rsidRPr="008B4A20" w:rsidRDefault="00C1558C" w:rsidP="008B4A20">
      <w:pPr>
        <w:spacing w:after="0" w:line="360" w:lineRule="auto"/>
        <w:jc w:val="both"/>
        <w:rPr>
          <w:rFonts w:ascii="Arial" w:eastAsia="Arial" w:hAnsi="Arial" w:cs="Arial"/>
          <w:sz w:val="24"/>
          <w:szCs w:val="24"/>
        </w:rPr>
      </w:pPr>
      <w:r w:rsidRPr="008B4A20">
        <w:rPr>
          <w:rFonts w:ascii="Arial" w:eastAsia="Arial" w:hAnsi="Arial" w:cs="Arial"/>
          <w:sz w:val="24"/>
          <w:szCs w:val="24"/>
        </w:rPr>
        <w:t>La ecuación de la regresión logística binaria planteada será la siguiente:</w:t>
      </w:r>
    </w:p>
    <w:p w14:paraId="0000003A" w14:textId="77777777" w:rsidR="00377CF6" w:rsidRPr="008B4A20" w:rsidRDefault="00377CF6" w:rsidP="008B4A20">
      <w:pPr>
        <w:spacing w:after="0" w:line="360" w:lineRule="auto"/>
        <w:ind w:firstLine="284"/>
        <w:jc w:val="both"/>
        <w:rPr>
          <w:rFonts w:ascii="Arial" w:eastAsia="Arial" w:hAnsi="Arial" w:cs="Arial"/>
          <w:sz w:val="24"/>
          <w:szCs w:val="24"/>
        </w:rPr>
      </w:pPr>
    </w:p>
    <w:p w14:paraId="0000003B" w14:textId="77777777" w:rsidR="00377CF6" w:rsidRPr="008B4A20" w:rsidRDefault="00C1558C" w:rsidP="008B4A20">
      <w:pPr>
        <w:spacing w:line="360" w:lineRule="auto"/>
        <w:jc w:val="both"/>
        <w:rPr>
          <w:rFonts w:ascii="Arial" w:eastAsia="Cambria Math" w:hAnsi="Arial" w:cs="Arial"/>
          <w:sz w:val="24"/>
          <w:szCs w:val="24"/>
        </w:rPr>
      </w:pPr>
      <m:oMathPara>
        <m:oMath>
          <m:r>
            <w:rPr>
              <w:rFonts w:ascii="Cambria Math" w:eastAsia="Cambria Math" w:hAnsi="Cambria Math" w:cs="Arial"/>
              <w:sz w:val="24"/>
              <w:szCs w:val="24"/>
            </w:rPr>
            <m:t>P</m:t>
          </m:r>
          <m:d>
            <m:dPr>
              <m:ctrlPr>
                <w:rPr>
                  <w:rFonts w:ascii="Cambria Math" w:eastAsia="Cambria Math" w:hAnsi="Cambria Math" w:cs="Arial"/>
                  <w:sz w:val="24"/>
                  <w:szCs w:val="24"/>
                </w:rPr>
              </m:ctrlPr>
            </m:dPr>
            <m:e>
              <m:r>
                <w:rPr>
                  <w:rFonts w:ascii="Cambria Math" w:eastAsia="Cambria Math" w:hAnsi="Cambria Math" w:cs="Arial"/>
                  <w:sz w:val="24"/>
                  <w:szCs w:val="24"/>
                </w:rPr>
                <m:t>Innovación=1</m:t>
              </m:r>
            </m:e>
          </m:d>
          <m:r>
            <w:rPr>
              <w:rFonts w:ascii="Cambria Math" w:eastAsia="Cambria Math" w:hAnsi="Cambria Math" w:cs="Arial"/>
              <w:sz w:val="24"/>
              <w:szCs w:val="24"/>
            </w:rPr>
            <m:t>=</m:t>
          </m:r>
          <m:f>
            <m:fPr>
              <m:ctrlPr>
                <w:rPr>
                  <w:rFonts w:ascii="Cambria Math" w:eastAsia="Cambria Math" w:hAnsi="Cambria Math" w:cs="Arial"/>
                  <w:sz w:val="24"/>
                  <w:szCs w:val="24"/>
                </w:rPr>
              </m:ctrlPr>
            </m:fPr>
            <m:num>
              <m:r>
                <w:rPr>
                  <w:rFonts w:ascii="Cambria Math" w:eastAsia="Cambria Math" w:hAnsi="Cambria Math" w:cs="Arial"/>
                  <w:sz w:val="24"/>
                  <w:szCs w:val="24"/>
                </w:rPr>
                <m:t>1</m:t>
              </m:r>
            </m:num>
            <m:den>
              <m:r>
                <w:rPr>
                  <w:rFonts w:ascii="Cambria Math" w:eastAsia="Cambria Math" w:hAnsi="Cambria Math" w:cs="Arial"/>
                  <w:sz w:val="24"/>
                  <w:szCs w:val="24"/>
                </w:rPr>
                <m:t>1+</m:t>
              </m:r>
              <m:sSup>
                <m:sSupPr>
                  <m:ctrlPr>
                    <w:rPr>
                      <w:rFonts w:ascii="Cambria Math" w:eastAsia="Cambria Math" w:hAnsi="Cambria Math" w:cs="Arial"/>
                      <w:sz w:val="24"/>
                      <w:szCs w:val="24"/>
                    </w:rPr>
                  </m:ctrlPr>
                </m:sSupPr>
                <m:e>
                  <m:r>
                    <w:rPr>
                      <w:rFonts w:ascii="Cambria Math" w:eastAsia="Cambria Math" w:hAnsi="Cambria Math" w:cs="Arial"/>
                      <w:sz w:val="24"/>
                      <w:szCs w:val="24"/>
                    </w:rPr>
                    <m:t>e</m:t>
                  </m:r>
                </m:e>
                <m:sup>
                  <m:d>
                    <m:dPr>
                      <m:ctrlPr>
                        <w:rPr>
                          <w:rFonts w:ascii="Cambria Math" w:eastAsia="Cambria Math" w:hAnsi="Cambria Math" w:cs="Arial"/>
                          <w:sz w:val="24"/>
                          <w:szCs w:val="24"/>
                        </w:rPr>
                      </m:ctrlPr>
                    </m:dPr>
                    <m:e>
                      <m:r>
                        <w:rPr>
                          <w:rFonts w:ascii="Cambria Math" w:eastAsia="Cambria Math" w:hAnsi="Cambria Math" w:cs="Arial"/>
                          <w:sz w:val="24"/>
                          <w:szCs w:val="24"/>
                        </w:rPr>
                        <m:t xml:space="preserve">β1 Tamaño+β2 Sector+β3 experiencia+ β0  </m:t>
                      </m:r>
                    </m:e>
                  </m:d>
                </m:sup>
              </m:sSup>
            </m:den>
          </m:f>
        </m:oMath>
      </m:oMathPara>
    </w:p>
    <w:p w14:paraId="0000003D" w14:textId="77777777" w:rsidR="00377CF6" w:rsidRPr="008B4A20" w:rsidRDefault="00C1558C" w:rsidP="008B4A20">
      <w:pPr>
        <w:spacing w:before="120" w:after="0" w:line="360" w:lineRule="auto"/>
        <w:jc w:val="both"/>
        <w:rPr>
          <w:rFonts w:ascii="Arial" w:eastAsia="Arial" w:hAnsi="Arial" w:cs="Arial"/>
          <w:sz w:val="24"/>
          <w:szCs w:val="24"/>
        </w:rPr>
      </w:pPr>
      <w:r w:rsidRPr="008B4A20">
        <w:rPr>
          <w:rFonts w:ascii="Arial" w:eastAsia="Arial" w:hAnsi="Arial" w:cs="Arial"/>
          <w:sz w:val="24"/>
          <w:szCs w:val="24"/>
        </w:rPr>
        <w:t>De esta manera se plantea la siguiente hipótesis:</w:t>
      </w:r>
    </w:p>
    <w:p w14:paraId="0000003F" w14:textId="0443FBFC" w:rsidR="00377CF6" w:rsidRPr="008B4A20" w:rsidRDefault="00C1558C" w:rsidP="008B4A20">
      <w:pPr>
        <w:spacing w:before="120" w:after="0" w:line="360" w:lineRule="auto"/>
        <w:jc w:val="both"/>
        <w:rPr>
          <w:rFonts w:ascii="Arial" w:eastAsia="Arial" w:hAnsi="Arial" w:cs="Arial"/>
          <w:sz w:val="24"/>
          <w:szCs w:val="24"/>
        </w:rPr>
      </w:pPr>
      <w:r w:rsidRPr="008B4A20">
        <w:rPr>
          <w:rFonts w:ascii="Arial" w:eastAsia="Arial" w:hAnsi="Arial" w:cs="Arial"/>
          <w:i/>
          <w:sz w:val="24"/>
          <w:szCs w:val="24"/>
        </w:rPr>
        <w:t>H2: en Argentina la innovación puede ser explicada por el tamaño de la empresa, el sector de actividad y la experiencia en el sector</w:t>
      </w:r>
      <w:r w:rsidR="00D4501B">
        <w:rPr>
          <w:rFonts w:ascii="Arial" w:eastAsia="Arial" w:hAnsi="Arial" w:cs="Arial"/>
          <w:i/>
          <w:sz w:val="24"/>
          <w:szCs w:val="24"/>
        </w:rPr>
        <w:t>.</w:t>
      </w:r>
    </w:p>
    <w:p w14:paraId="3F06B4C7" w14:textId="77777777" w:rsidR="00FD7DBB" w:rsidRPr="008B4A20" w:rsidRDefault="00FD7DBB" w:rsidP="008B4A20">
      <w:pPr>
        <w:spacing w:before="120" w:after="0" w:line="360" w:lineRule="auto"/>
        <w:jc w:val="both"/>
        <w:rPr>
          <w:rFonts w:ascii="Arial" w:eastAsia="Arial" w:hAnsi="Arial" w:cs="Arial"/>
          <w:b/>
          <w:sz w:val="24"/>
          <w:szCs w:val="24"/>
        </w:rPr>
      </w:pPr>
    </w:p>
    <w:p w14:paraId="00000042" w14:textId="48174033" w:rsidR="00377CF6" w:rsidRPr="008B4A20" w:rsidRDefault="00C1558C" w:rsidP="008B4A20">
      <w:pPr>
        <w:spacing w:before="120" w:after="0" w:line="360" w:lineRule="auto"/>
        <w:jc w:val="both"/>
        <w:rPr>
          <w:rFonts w:ascii="Arial" w:eastAsia="Arial" w:hAnsi="Arial" w:cs="Arial"/>
          <w:b/>
          <w:caps/>
          <w:sz w:val="24"/>
          <w:szCs w:val="24"/>
        </w:rPr>
      </w:pPr>
      <w:r w:rsidRPr="008B4A20">
        <w:rPr>
          <w:rFonts w:ascii="Arial" w:eastAsia="Arial" w:hAnsi="Arial" w:cs="Arial"/>
          <w:b/>
          <w:caps/>
          <w:sz w:val="24"/>
          <w:szCs w:val="24"/>
        </w:rPr>
        <w:t>Resultados</w:t>
      </w:r>
    </w:p>
    <w:p w14:paraId="00000043" w14:textId="77777777" w:rsidR="00377CF6" w:rsidRPr="008B4A20" w:rsidRDefault="00C1558C" w:rsidP="008B4A20">
      <w:pPr>
        <w:keepNext/>
        <w:pBdr>
          <w:top w:val="nil"/>
          <w:left w:val="nil"/>
          <w:bottom w:val="nil"/>
          <w:right w:val="nil"/>
          <w:between w:val="nil"/>
        </w:pBdr>
        <w:spacing w:before="240" w:after="0" w:line="360" w:lineRule="auto"/>
        <w:jc w:val="both"/>
        <w:rPr>
          <w:rFonts w:ascii="Arial" w:eastAsia="Arial" w:hAnsi="Arial" w:cs="Arial"/>
          <w:b/>
          <w:i/>
          <w:color w:val="000000"/>
          <w:sz w:val="24"/>
          <w:szCs w:val="24"/>
        </w:rPr>
      </w:pPr>
      <w:bookmarkStart w:id="4" w:name="_heading=h.3znysh7" w:colFirst="0" w:colLast="0"/>
      <w:bookmarkEnd w:id="4"/>
      <w:r w:rsidRPr="008B4A20">
        <w:rPr>
          <w:rFonts w:ascii="Arial" w:eastAsia="Arial" w:hAnsi="Arial" w:cs="Arial"/>
          <w:b/>
          <w:i/>
          <w:color w:val="000000"/>
          <w:sz w:val="24"/>
          <w:szCs w:val="24"/>
        </w:rPr>
        <w:t>Parte I: Análisis descriptivo de las empresas en América Latina (países seleccionados)</w:t>
      </w:r>
    </w:p>
    <w:p w14:paraId="7F2940EA" w14:textId="59D64CB7" w:rsidR="00D4501B" w:rsidRPr="00FE7B7A" w:rsidRDefault="00C1558C" w:rsidP="00FE7B7A">
      <w:pPr>
        <w:spacing w:before="120" w:after="0" w:line="360" w:lineRule="auto"/>
        <w:jc w:val="both"/>
        <w:rPr>
          <w:rFonts w:ascii="Arial" w:eastAsia="Arial" w:hAnsi="Arial" w:cs="Arial"/>
          <w:sz w:val="24"/>
          <w:szCs w:val="24"/>
        </w:rPr>
      </w:pPr>
      <w:r w:rsidRPr="008B4A20">
        <w:rPr>
          <w:rFonts w:ascii="Arial" w:eastAsia="Arial" w:hAnsi="Arial" w:cs="Arial"/>
          <w:sz w:val="24"/>
          <w:szCs w:val="24"/>
        </w:rPr>
        <w:t xml:space="preserve">A partir de los datos del Banco Mundial, se obtiene la tabla </w:t>
      </w:r>
      <w:r w:rsidR="007446D7">
        <w:rPr>
          <w:rFonts w:ascii="Arial" w:eastAsia="Arial" w:hAnsi="Arial" w:cs="Arial"/>
          <w:sz w:val="24"/>
          <w:szCs w:val="24"/>
        </w:rPr>
        <w:t>3</w:t>
      </w:r>
      <w:r w:rsidRPr="008B4A20">
        <w:rPr>
          <w:rFonts w:ascii="Arial" w:eastAsia="Arial" w:hAnsi="Arial" w:cs="Arial"/>
          <w:sz w:val="24"/>
          <w:szCs w:val="24"/>
        </w:rPr>
        <w:t>, donde se analiza la distribución de las empresas según su tamaño en cada uno de los países seleccionados. El resultado obtenido de las muestras comprueba que no hay diferencias significativas en cuanto a la proporción según el tamaño de empresa que cada una representa sobre el total, siendo en todos los casos las que más representación tienen las pequeñas, seguidas de las medianas y por último las grandes empresas</w:t>
      </w:r>
    </w:p>
    <w:p w14:paraId="00000049" w14:textId="0F358EFA" w:rsidR="00377CF6" w:rsidRPr="007446D7" w:rsidRDefault="00C1558C" w:rsidP="008B4A20">
      <w:pPr>
        <w:spacing w:after="0" w:line="360" w:lineRule="auto"/>
        <w:jc w:val="both"/>
        <w:rPr>
          <w:rFonts w:ascii="Arial" w:eastAsia="Arial" w:hAnsi="Arial" w:cs="Arial"/>
          <w:b/>
          <w:sz w:val="24"/>
          <w:szCs w:val="24"/>
        </w:rPr>
      </w:pPr>
      <w:r w:rsidRPr="007446D7">
        <w:rPr>
          <w:rFonts w:ascii="Arial" w:eastAsia="Arial" w:hAnsi="Arial" w:cs="Arial"/>
          <w:b/>
          <w:sz w:val="24"/>
          <w:szCs w:val="24"/>
        </w:rPr>
        <w:lastRenderedPageBreak/>
        <w:t xml:space="preserve">Tabla </w:t>
      </w:r>
      <w:r w:rsidR="007446D7" w:rsidRPr="007446D7">
        <w:rPr>
          <w:rFonts w:ascii="Arial" w:eastAsia="Arial" w:hAnsi="Arial" w:cs="Arial"/>
          <w:b/>
          <w:sz w:val="24"/>
          <w:szCs w:val="24"/>
        </w:rPr>
        <w:t xml:space="preserve">3. </w:t>
      </w:r>
      <w:r w:rsidRPr="007446D7">
        <w:rPr>
          <w:rFonts w:ascii="Arial" w:eastAsia="Arial" w:hAnsi="Arial" w:cs="Arial"/>
          <w:b/>
          <w:sz w:val="24"/>
          <w:szCs w:val="24"/>
        </w:rPr>
        <w:t>Tamaño de las empresas discriminadas por país (en porcentajes)</w:t>
      </w:r>
    </w:p>
    <w:tbl>
      <w:tblPr>
        <w:tblStyle w:val="a0"/>
        <w:tblW w:w="9180" w:type="dxa"/>
        <w:tblInd w:w="0" w:type="dxa"/>
        <w:tblLayout w:type="fixed"/>
        <w:tblLook w:val="0400" w:firstRow="0" w:lastRow="0" w:firstColumn="0" w:lastColumn="0" w:noHBand="0" w:noVBand="1"/>
      </w:tblPr>
      <w:tblGrid>
        <w:gridCol w:w="2250"/>
        <w:gridCol w:w="1245"/>
        <w:gridCol w:w="1050"/>
        <w:gridCol w:w="1215"/>
        <w:gridCol w:w="1050"/>
        <w:gridCol w:w="1230"/>
        <w:gridCol w:w="1140"/>
      </w:tblGrid>
      <w:tr w:rsidR="00377CF6" w:rsidRPr="008B4A20" w14:paraId="7C0C52D0" w14:textId="77777777">
        <w:trPr>
          <w:trHeight w:val="1200"/>
        </w:trPr>
        <w:tc>
          <w:tcPr>
            <w:tcW w:w="2250" w:type="dxa"/>
            <w:tcBorders>
              <w:top w:val="single" w:sz="4" w:space="0" w:color="000000"/>
              <w:left w:val="nil"/>
              <w:bottom w:val="single" w:sz="4" w:space="0" w:color="000000"/>
              <w:right w:val="nil"/>
            </w:tcBorders>
            <w:shd w:val="clear" w:color="auto" w:fill="F2F2F2"/>
            <w:vAlign w:val="center"/>
          </w:tcPr>
          <w:p w14:paraId="0000004A" w14:textId="77777777" w:rsidR="00377CF6" w:rsidRPr="00F32B51" w:rsidRDefault="00C1558C" w:rsidP="00D4501B">
            <w:pPr>
              <w:spacing w:after="0" w:line="360" w:lineRule="auto"/>
              <w:rPr>
                <w:rFonts w:ascii="Arial" w:eastAsia="Arial" w:hAnsi="Arial" w:cs="Arial"/>
                <w:b/>
                <w:color w:val="000000"/>
              </w:rPr>
            </w:pPr>
            <w:r w:rsidRPr="00F32B51">
              <w:rPr>
                <w:rFonts w:ascii="Arial" w:eastAsia="Arial" w:hAnsi="Arial" w:cs="Arial"/>
                <w:b/>
                <w:color w:val="000000"/>
              </w:rPr>
              <w:t>Tamaño de las empresas (medido por cantidad de empleados)</w:t>
            </w:r>
          </w:p>
        </w:tc>
        <w:tc>
          <w:tcPr>
            <w:tcW w:w="1245" w:type="dxa"/>
            <w:tcBorders>
              <w:top w:val="single" w:sz="4" w:space="0" w:color="000000"/>
              <w:left w:val="nil"/>
              <w:bottom w:val="single" w:sz="4" w:space="0" w:color="000000"/>
              <w:right w:val="nil"/>
            </w:tcBorders>
            <w:shd w:val="clear" w:color="auto" w:fill="F2F2F2"/>
            <w:vAlign w:val="center"/>
          </w:tcPr>
          <w:p w14:paraId="0000004B" w14:textId="77777777" w:rsidR="00377CF6" w:rsidRPr="00F32B51" w:rsidRDefault="00C1558C" w:rsidP="008B4A20">
            <w:pPr>
              <w:spacing w:after="0" w:line="360" w:lineRule="auto"/>
              <w:jc w:val="both"/>
              <w:rPr>
                <w:rFonts w:ascii="Arial" w:eastAsia="Arial" w:hAnsi="Arial" w:cs="Arial"/>
                <w:b/>
                <w:color w:val="000000"/>
              </w:rPr>
            </w:pPr>
            <w:r w:rsidRPr="00F32B51">
              <w:rPr>
                <w:rFonts w:ascii="Arial" w:eastAsia="Arial" w:hAnsi="Arial" w:cs="Arial"/>
                <w:b/>
                <w:color w:val="000000"/>
              </w:rPr>
              <w:t>Argentina</w:t>
            </w:r>
          </w:p>
        </w:tc>
        <w:tc>
          <w:tcPr>
            <w:tcW w:w="1050" w:type="dxa"/>
            <w:tcBorders>
              <w:top w:val="single" w:sz="4" w:space="0" w:color="000000"/>
              <w:left w:val="nil"/>
              <w:bottom w:val="single" w:sz="4" w:space="0" w:color="000000"/>
              <w:right w:val="nil"/>
            </w:tcBorders>
            <w:shd w:val="clear" w:color="auto" w:fill="F2F2F2"/>
            <w:vAlign w:val="center"/>
          </w:tcPr>
          <w:p w14:paraId="0000004C" w14:textId="77777777" w:rsidR="00377CF6" w:rsidRPr="00F32B51" w:rsidRDefault="00C1558C" w:rsidP="008B4A20">
            <w:pPr>
              <w:spacing w:after="0" w:line="360" w:lineRule="auto"/>
              <w:jc w:val="both"/>
              <w:rPr>
                <w:rFonts w:ascii="Arial" w:eastAsia="Arial" w:hAnsi="Arial" w:cs="Arial"/>
                <w:b/>
                <w:color w:val="000000"/>
              </w:rPr>
            </w:pPr>
            <w:r w:rsidRPr="00F32B51">
              <w:rPr>
                <w:rFonts w:ascii="Arial" w:eastAsia="Arial" w:hAnsi="Arial" w:cs="Arial"/>
                <w:b/>
                <w:color w:val="000000"/>
              </w:rPr>
              <w:t>Bolivia</w:t>
            </w:r>
          </w:p>
        </w:tc>
        <w:tc>
          <w:tcPr>
            <w:tcW w:w="1215" w:type="dxa"/>
            <w:tcBorders>
              <w:top w:val="single" w:sz="4" w:space="0" w:color="000000"/>
              <w:left w:val="nil"/>
              <w:bottom w:val="single" w:sz="4" w:space="0" w:color="000000"/>
              <w:right w:val="nil"/>
            </w:tcBorders>
            <w:shd w:val="clear" w:color="auto" w:fill="F2F2F2"/>
            <w:vAlign w:val="center"/>
          </w:tcPr>
          <w:p w14:paraId="0000004D" w14:textId="77777777" w:rsidR="00377CF6" w:rsidRPr="00F32B51" w:rsidRDefault="00C1558C" w:rsidP="008B4A20">
            <w:pPr>
              <w:spacing w:after="0" w:line="360" w:lineRule="auto"/>
              <w:jc w:val="both"/>
              <w:rPr>
                <w:rFonts w:ascii="Arial" w:eastAsia="Arial" w:hAnsi="Arial" w:cs="Arial"/>
                <w:b/>
                <w:color w:val="000000"/>
              </w:rPr>
            </w:pPr>
            <w:r w:rsidRPr="00F32B51">
              <w:rPr>
                <w:rFonts w:ascii="Arial" w:eastAsia="Arial" w:hAnsi="Arial" w:cs="Arial"/>
                <w:b/>
                <w:color w:val="000000"/>
              </w:rPr>
              <w:t>Colombia</w:t>
            </w:r>
          </w:p>
        </w:tc>
        <w:tc>
          <w:tcPr>
            <w:tcW w:w="1050" w:type="dxa"/>
            <w:tcBorders>
              <w:top w:val="single" w:sz="4" w:space="0" w:color="000000"/>
              <w:left w:val="nil"/>
              <w:bottom w:val="single" w:sz="4" w:space="0" w:color="000000"/>
              <w:right w:val="nil"/>
            </w:tcBorders>
            <w:shd w:val="clear" w:color="auto" w:fill="F2F2F2"/>
            <w:vAlign w:val="center"/>
          </w:tcPr>
          <w:p w14:paraId="0000004E" w14:textId="77777777" w:rsidR="00377CF6" w:rsidRPr="00F32B51" w:rsidRDefault="00C1558C" w:rsidP="008B4A20">
            <w:pPr>
              <w:spacing w:after="0" w:line="360" w:lineRule="auto"/>
              <w:jc w:val="both"/>
              <w:rPr>
                <w:rFonts w:ascii="Arial" w:eastAsia="Arial" w:hAnsi="Arial" w:cs="Arial"/>
                <w:b/>
                <w:color w:val="000000"/>
              </w:rPr>
            </w:pPr>
            <w:r w:rsidRPr="00F32B51">
              <w:rPr>
                <w:rFonts w:ascii="Arial" w:eastAsia="Arial" w:hAnsi="Arial" w:cs="Arial"/>
                <w:b/>
                <w:color w:val="000000"/>
              </w:rPr>
              <w:t>Ecuador</w:t>
            </w:r>
          </w:p>
        </w:tc>
        <w:tc>
          <w:tcPr>
            <w:tcW w:w="1230" w:type="dxa"/>
            <w:tcBorders>
              <w:top w:val="single" w:sz="4" w:space="0" w:color="000000"/>
              <w:left w:val="nil"/>
              <w:bottom w:val="single" w:sz="4" w:space="0" w:color="000000"/>
              <w:right w:val="nil"/>
            </w:tcBorders>
            <w:shd w:val="clear" w:color="auto" w:fill="F2F2F2"/>
            <w:vAlign w:val="center"/>
          </w:tcPr>
          <w:p w14:paraId="0000004F" w14:textId="77777777" w:rsidR="00377CF6" w:rsidRPr="00F32B51" w:rsidRDefault="00C1558C" w:rsidP="008B4A20">
            <w:pPr>
              <w:spacing w:after="0" w:line="360" w:lineRule="auto"/>
              <w:jc w:val="both"/>
              <w:rPr>
                <w:rFonts w:ascii="Arial" w:eastAsia="Arial" w:hAnsi="Arial" w:cs="Arial"/>
                <w:b/>
                <w:color w:val="000000"/>
              </w:rPr>
            </w:pPr>
            <w:r w:rsidRPr="00F32B51">
              <w:rPr>
                <w:rFonts w:ascii="Arial" w:eastAsia="Arial" w:hAnsi="Arial" w:cs="Arial"/>
                <w:b/>
                <w:color w:val="000000"/>
              </w:rPr>
              <w:t>Paraguay</w:t>
            </w:r>
          </w:p>
        </w:tc>
        <w:tc>
          <w:tcPr>
            <w:tcW w:w="1140" w:type="dxa"/>
            <w:tcBorders>
              <w:top w:val="single" w:sz="4" w:space="0" w:color="000000"/>
              <w:left w:val="nil"/>
              <w:bottom w:val="single" w:sz="4" w:space="0" w:color="000000"/>
              <w:right w:val="nil"/>
            </w:tcBorders>
            <w:shd w:val="clear" w:color="auto" w:fill="F2F2F2"/>
            <w:vAlign w:val="center"/>
          </w:tcPr>
          <w:p w14:paraId="00000050" w14:textId="77777777" w:rsidR="00377CF6" w:rsidRPr="00F32B51" w:rsidRDefault="00C1558C" w:rsidP="008B4A20">
            <w:pPr>
              <w:spacing w:after="0" w:line="360" w:lineRule="auto"/>
              <w:jc w:val="both"/>
              <w:rPr>
                <w:rFonts w:ascii="Arial" w:eastAsia="Arial" w:hAnsi="Arial" w:cs="Arial"/>
                <w:b/>
                <w:color w:val="000000"/>
              </w:rPr>
            </w:pPr>
            <w:r w:rsidRPr="00F32B51">
              <w:rPr>
                <w:rFonts w:ascii="Arial" w:eastAsia="Arial" w:hAnsi="Arial" w:cs="Arial"/>
                <w:b/>
                <w:color w:val="000000"/>
              </w:rPr>
              <w:t>Uruguay</w:t>
            </w:r>
          </w:p>
        </w:tc>
      </w:tr>
      <w:tr w:rsidR="00377CF6" w:rsidRPr="008B4A20" w14:paraId="7FD1E73A" w14:textId="77777777">
        <w:trPr>
          <w:trHeight w:val="645"/>
        </w:trPr>
        <w:tc>
          <w:tcPr>
            <w:tcW w:w="2250" w:type="dxa"/>
            <w:tcBorders>
              <w:top w:val="nil"/>
              <w:left w:val="nil"/>
              <w:bottom w:val="single" w:sz="4" w:space="0" w:color="000000"/>
              <w:right w:val="nil"/>
            </w:tcBorders>
            <w:shd w:val="clear" w:color="auto" w:fill="auto"/>
            <w:vAlign w:val="center"/>
          </w:tcPr>
          <w:p w14:paraId="00000051" w14:textId="77777777" w:rsidR="00377CF6" w:rsidRPr="00F32B51" w:rsidRDefault="00C1558C" w:rsidP="00D4501B">
            <w:pPr>
              <w:spacing w:after="0" w:line="360" w:lineRule="auto"/>
              <w:rPr>
                <w:rFonts w:ascii="Arial" w:eastAsia="Arial" w:hAnsi="Arial" w:cs="Arial"/>
                <w:color w:val="000000"/>
              </w:rPr>
            </w:pPr>
            <w:r w:rsidRPr="00F32B51">
              <w:rPr>
                <w:rFonts w:ascii="Arial" w:eastAsia="Arial" w:hAnsi="Arial" w:cs="Arial"/>
                <w:color w:val="000000"/>
              </w:rPr>
              <w:t>Pequeñas &gt;=5 y &lt;=19</w:t>
            </w:r>
          </w:p>
        </w:tc>
        <w:tc>
          <w:tcPr>
            <w:tcW w:w="1245" w:type="dxa"/>
            <w:tcBorders>
              <w:top w:val="nil"/>
              <w:left w:val="nil"/>
              <w:bottom w:val="single" w:sz="4" w:space="0" w:color="000000"/>
              <w:right w:val="nil"/>
            </w:tcBorders>
            <w:shd w:val="clear" w:color="auto" w:fill="auto"/>
            <w:vAlign w:val="center"/>
          </w:tcPr>
          <w:p w14:paraId="00000052" w14:textId="77777777" w:rsidR="00377CF6" w:rsidRPr="00F32B51" w:rsidRDefault="00C1558C" w:rsidP="008B4A20">
            <w:pPr>
              <w:spacing w:after="0" w:line="360" w:lineRule="auto"/>
              <w:jc w:val="both"/>
              <w:rPr>
                <w:rFonts w:ascii="Arial" w:eastAsia="Arial" w:hAnsi="Arial" w:cs="Arial"/>
                <w:color w:val="000000"/>
              </w:rPr>
            </w:pPr>
            <w:r w:rsidRPr="00F32B51">
              <w:rPr>
                <w:rFonts w:ascii="Arial" w:eastAsia="Arial" w:hAnsi="Arial" w:cs="Arial"/>
                <w:color w:val="000000"/>
              </w:rPr>
              <w:t>39.6</w:t>
            </w:r>
          </w:p>
        </w:tc>
        <w:tc>
          <w:tcPr>
            <w:tcW w:w="1050" w:type="dxa"/>
            <w:tcBorders>
              <w:top w:val="nil"/>
              <w:left w:val="nil"/>
              <w:bottom w:val="single" w:sz="4" w:space="0" w:color="000000"/>
              <w:right w:val="nil"/>
            </w:tcBorders>
            <w:shd w:val="clear" w:color="auto" w:fill="auto"/>
            <w:vAlign w:val="center"/>
          </w:tcPr>
          <w:p w14:paraId="00000053" w14:textId="77777777" w:rsidR="00377CF6" w:rsidRPr="00F32B51" w:rsidRDefault="00C1558C" w:rsidP="008B4A20">
            <w:pPr>
              <w:spacing w:after="0" w:line="360" w:lineRule="auto"/>
              <w:jc w:val="both"/>
              <w:rPr>
                <w:rFonts w:ascii="Arial" w:eastAsia="Arial" w:hAnsi="Arial" w:cs="Arial"/>
                <w:color w:val="000000"/>
              </w:rPr>
            </w:pPr>
            <w:r w:rsidRPr="00F32B51">
              <w:rPr>
                <w:rFonts w:ascii="Arial" w:eastAsia="Arial" w:hAnsi="Arial" w:cs="Arial"/>
                <w:color w:val="000000"/>
              </w:rPr>
              <w:t>42.0</w:t>
            </w:r>
          </w:p>
        </w:tc>
        <w:tc>
          <w:tcPr>
            <w:tcW w:w="1215" w:type="dxa"/>
            <w:tcBorders>
              <w:top w:val="nil"/>
              <w:left w:val="nil"/>
              <w:bottom w:val="single" w:sz="4" w:space="0" w:color="000000"/>
              <w:right w:val="nil"/>
            </w:tcBorders>
            <w:shd w:val="clear" w:color="auto" w:fill="auto"/>
            <w:vAlign w:val="center"/>
          </w:tcPr>
          <w:p w14:paraId="00000054" w14:textId="77777777" w:rsidR="00377CF6" w:rsidRPr="00F32B51" w:rsidRDefault="00C1558C" w:rsidP="008B4A20">
            <w:pPr>
              <w:spacing w:after="0" w:line="360" w:lineRule="auto"/>
              <w:jc w:val="both"/>
              <w:rPr>
                <w:rFonts w:ascii="Arial" w:eastAsia="Arial" w:hAnsi="Arial" w:cs="Arial"/>
                <w:color w:val="000000"/>
              </w:rPr>
            </w:pPr>
            <w:r w:rsidRPr="00F32B51">
              <w:rPr>
                <w:rFonts w:ascii="Arial" w:eastAsia="Arial" w:hAnsi="Arial" w:cs="Arial"/>
                <w:color w:val="000000"/>
              </w:rPr>
              <w:t>41.0</w:t>
            </w:r>
          </w:p>
        </w:tc>
        <w:tc>
          <w:tcPr>
            <w:tcW w:w="1050" w:type="dxa"/>
            <w:tcBorders>
              <w:top w:val="nil"/>
              <w:left w:val="nil"/>
              <w:bottom w:val="single" w:sz="4" w:space="0" w:color="000000"/>
              <w:right w:val="nil"/>
            </w:tcBorders>
            <w:shd w:val="clear" w:color="auto" w:fill="auto"/>
            <w:vAlign w:val="center"/>
          </w:tcPr>
          <w:p w14:paraId="00000055" w14:textId="77777777" w:rsidR="00377CF6" w:rsidRPr="00F32B51" w:rsidRDefault="00C1558C" w:rsidP="008B4A20">
            <w:pPr>
              <w:spacing w:after="0" w:line="360" w:lineRule="auto"/>
              <w:jc w:val="both"/>
              <w:rPr>
                <w:rFonts w:ascii="Arial" w:eastAsia="Arial" w:hAnsi="Arial" w:cs="Arial"/>
                <w:color w:val="000000"/>
              </w:rPr>
            </w:pPr>
            <w:r w:rsidRPr="00F32B51">
              <w:rPr>
                <w:rFonts w:ascii="Arial" w:eastAsia="Arial" w:hAnsi="Arial" w:cs="Arial"/>
                <w:color w:val="000000"/>
              </w:rPr>
              <w:t>43.2</w:t>
            </w:r>
          </w:p>
        </w:tc>
        <w:tc>
          <w:tcPr>
            <w:tcW w:w="1230" w:type="dxa"/>
            <w:tcBorders>
              <w:top w:val="nil"/>
              <w:left w:val="nil"/>
              <w:bottom w:val="single" w:sz="4" w:space="0" w:color="000000"/>
              <w:right w:val="nil"/>
            </w:tcBorders>
            <w:shd w:val="clear" w:color="auto" w:fill="auto"/>
            <w:vAlign w:val="center"/>
          </w:tcPr>
          <w:p w14:paraId="00000056" w14:textId="77777777" w:rsidR="00377CF6" w:rsidRPr="00F32B51" w:rsidRDefault="00C1558C" w:rsidP="008B4A20">
            <w:pPr>
              <w:spacing w:after="0" w:line="360" w:lineRule="auto"/>
              <w:jc w:val="both"/>
              <w:rPr>
                <w:rFonts w:ascii="Arial" w:eastAsia="Arial" w:hAnsi="Arial" w:cs="Arial"/>
                <w:color w:val="000000"/>
              </w:rPr>
            </w:pPr>
            <w:r w:rsidRPr="00F32B51">
              <w:rPr>
                <w:rFonts w:ascii="Arial" w:eastAsia="Arial" w:hAnsi="Arial" w:cs="Arial"/>
                <w:color w:val="000000"/>
              </w:rPr>
              <w:t>37.9</w:t>
            </w:r>
          </w:p>
        </w:tc>
        <w:tc>
          <w:tcPr>
            <w:tcW w:w="1140" w:type="dxa"/>
            <w:tcBorders>
              <w:top w:val="nil"/>
              <w:left w:val="nil"/>
              <w:bottom w:val="single" w:sz="4" w:space="0" w:color="000000"/>
              <w:right w:val="nil"/>
            </w:tcBorders>
            <w:shd w:val="clear" w:color="auto" w:fill="auto"/>
            <w:vAlign w:val="center"/>
          </w:tcPr>
          <w:p w14:paraId="00000057" w14:textId="77777777" w:rsidR="00377CF6" w:rsidRPr="00F32B51" w:rsidRDefault="00C1558C" w:rsidP="008B4A20">
            <w:pPr>
              <w:spacing w:after="0" w:line="360" w:lineRule="auto"/>
              <w:jc w:val="both"/>
              <w:rPr>
                <w:rFonts w:ascii="Arial" w:eastAsia="Arial" w:hAnsi="Arial" w:cs="Arial"/>
                <w:color w:val="000000"/>
              </w:rPr>
            </w:pPr>
            <w:r w:rsidRPr="00F32B51">
              <w:rPr>
                <w:rFonts w:ascii="Arial" w:eastAsia="Arial" w:hAnsi="Arial" w:cs="Arial"/>
                <w:color w:val="000000"/>
              </w:rPr>
              <w:t>38.0</w:t>
            </w:r>
          </w:p>
        </w:tc>
      </w:tr>
      <w:tr w:rsidR="00377CF6" w:rsidRPr="008B4A20" w14:paraId="32A08B0A" w14:textId="77777777">
        <w:trPr>
          <w:trHeight w:val="645"/>
        </w:trPr>
        <w:tc>
          <w:tcPr>
            <w:tcW w:w="2250" w:type="dxa"/>
            <w:tcBorders>
              <w:top w:val="nil"/>
              <w:left w:val="nil"/>
              <w:bottom w:val="single" w:sz="4" w:space="0" w:color="000000"/>
              <w:right w:val="nil"/>
            </w:tcBorders>
            <w:shd w:val="clear" w:color="auto" w:fill="auto"/>
            <w:vAlign w:val="center"/>
          </w:tcPr>
          <w:p w14:paraId="00000058" w14:textId="77777777" w:rsidR="00377CF6" w:rsidRPr="00F32B51" w:rsidRDefault="00C1558C" w:rsidP="00D4501B">
            <w:pPr>
              <w:spacing w:after="0" w:line="360" w:lineRule="auto"/>
              <w:rPr>
                <w:rFonts w:ascii="Arial" w:eastAsia="Arial" w:hAnsi="Arial" w:cs="Arial"/>
                <w:color w:val="000000"/>
              </w:rPr>
            </w:pPr>
            <w:r w:rsidRPr="00F32B51">
              <w:rPr>
                <w:rFonts w:ascii="Arial" w:eastAsia="Arial" w:hAnsi="Arial" w:cs="Arial"/>
                <w:color w:val="000000"/>
              </w:rPr>
              <w:t>Medianas =20 y &lt;=99</w:t>
            </w:r>
          </w:p>
        </w:tc>
        <w:tc>
          <w:tcPr>
            <w:tcW w:w="1245" w:type="dxa"/>
            <w:tcBorders>
              <w:top w:val="nil"/>
              <w:left w:val="nil"/>
              <w:bottom w:val="single" w:sz="4" w:space="0" w:color="000000"/>
              <w:right w:val="nil"/>
            </w:tcBorders>
            <w:shd w:val="clear" w:color="auto" w:fill="auto"/>
            <w:vAlign w:val="center"/>
          </w:tcPr>
          <w:p w14:paraId="00000059" w14:textId="77777777" w:rsidR="00377CF6" w:rsidRPr="00F32B51" w:rsidRDefault="00C1558C" w:rsidP="008B4A20">
            <w:pPr>
              <w:spacing w:after="0" w:line="360" w:lineRule="auto"/>
              <w:jc w:val="both"/>
              <w:rPr>
                <w:rFonts w:ascii="Arial" w:eastAsia="Arial" w:hAnsi="Arial" w:cs="Arial"/>
                <w:color w:val="000000"/>
              </w:rPr>
            </w:pPr>
            <w:r w:rsidRPr="00F32B51">
              <w:rPr>
                <w:rFonts w:ascii="Arial" w:eastAsia="Arial" w:hAnsi="Arial" w:cs="Arial"/>
                <w:color w:val="000000"/>
              </w:rPr>
              <w:t>34.5</w:t>
            </w:r>
          </w:p>
        </w:tc>
        <w:tc>
          <w:tcPr>
            <w:tcW w:w="1050" w:type="dxa"/>
            <w:tcBorders>
              <w:top w:val="nil"/>
              <w:left w:val="nil"/>
              <w:bottom w:val="single" w:sz="4" w:space="0" w:color="000000"/>
              <w:right w:val="nil"/>
            </w:tcBorders>
            <w:shd w:val="clear" w:color="auto" w:fill="auto"/>
            <w:vAlign w:val="center"/>
          </w:tcPr>
          <w:p w14:paraId="0000005A" w14:textId="77777777" w:rsidR="00377CF6" w:rsidRPr="00F32B51" w:rsidRDefault="00C1558C" w:rsidP="008B4A20">
            <w:pPr>
              <w:spacing w:after="0" w:line="360" w:lineRule="auto"/>
              <w:jc w:val="both"/>
              <w:rPr>
                <w:rFonts w:ascii="Arial" w:eastAsia="Arial" w:hAnsi="Arial" w:cs="Arial"/>
                <w:color w:val="000000"/>
              </w:rPr>
            </w:pPr>
            <w:r w:rsidRPr="00F32B51">
              <w:rPr>
                <w:rFonts w:ascii="Arial" w:eastAsia="Arial" w:hAnsi="Arial" w:cs="Arial"/>
                <w:color w:val="000000"/>
              </w:rPr>
              <w:t>36.8</w:t>
            </w:r>
          </w:p>
        </w:tc>
        <w:tc>
          <w:tcPr>
            <w:tcW w:w="1215" w:type="dxa"/>
            <w:tcBorders>
              <w:top w:val="nil"/>
              <w:left w:val="nil"/>
              <w:bottom w:val="single" w:sz="4" w:space="0" w:color="000000"/>
              <w:right w:val="nil"/>
            </w:tcBorders>
            <w:shd w:val="clear" w:color="auto" w:fill="auto"/>
            <w:vAlign w:val="center"/>
          </w:tcPr>
          <w:p w14:paraId="0000005B" w14:textId="77777777" w:rsidR="00377CF6" w:rsidRPr="00F32B51" w:rsidRDefault="00C1558C" w:rsidP="008B4A20">
            <w:pPr>
              <w:spacing w:after="0" w:line="360" w:lineRule="auto"/>
              <w:jc w:val="both"/>
              <w:rPr>
                <w:rFonts w:ascii="Arial" w:eastAsia="Arial" w:hAnsi="Arial" w:cs="Arial"/>
                <w:color w:val="000000"/>
              </w:rPr>
            </w:pPr>
            <w:r w:rsidRPr="00F32B51">
              <w:rPr>
                <w:rFonts w:ascii="Arial" w:eastAsia="Arial" w:hAnsi="Arial" w:cs="Arial"/>
                <w:color w:val="000000"/>
              </w:rPr>
              <w:t>37.9</w:t>
            </w:r>
          </w:p>
        </w:tc>
        <w:tc>
          <w:tcPr>
            <w:tcW w:w="1050" w:type="dxa"/>
            <w:tcBorders>
              <w:top w:val="nil"/>
              <w:left w:val="nil"/>
              <w:bottom w:val="single" w:sz="4" w:space="0" w:color="000000"/>
              <w:right w:val="nil"/>
            </w:tcBorders>
            <w:shd w:val="clear" w:color="auto" w:fill="auto"/>
            <w:vAlign w:val="center"/>
          </w:tcPr>
          <w:p w14:paraId="0000005C" w14:textId="77777777" w:rsidR="00377CF6" w:rsidRPr="00F32B51" w:rsidRDefault="00C1558C" w:rsidP="008B4A20">
            <w:pPr>
              <w:spacing w:after="0" w:line="360" w:lineRule="auto"/>
              <w:jc w:val="both"/>
              <w:rPr>
                <w:rFonts w:ascii="Arial" w:eastAsia="Arial" w:hAnsi="Arial" w:cs="Arial"/>
                <w:color w:val="000000"/>
              </w:rPr>
            </w:pPr>
            <w:r w:rsidRPr="00F32B51">
              <w:rPr>
                <w:rFonts w:ascii="Arial" w:eastAsia="Arial" w:hAnsi="Arial" w:cs="Arial"/>
                <w:color w:val="000000"/>
              </w:rPr>
              <w:t>35.2</w:t>
            </w:r>
          </w:p>
        </w:tc>
        <w:tc>
          <w:tcPr>
            <w:tcW w:w="1230" w:type="dxa"/>
            <w:tcBorders>
              <w:top w:val="nil"/>
              <w:left w:val="nil"/>
              <w:bottom w:val="single" w:sz="4" w:space="0" w:color="000000"/>
              <w:right w:val="nil"/>
            </w:tcBorders>
            <w:shd w:val="clear" w:color="auto" w:fill="auto"/>
            <w:vAlign w:val="center"/>
          </w:tcPr>
          <w:p w14:paraId="0000005D" w14:textId="77777777" w:rsidR="00377CF6" w:rsidRPr="00F32B51" w:rsidRDefault="00C1558C" w:rsidP="008B4A20">
            <w:pPr>
              <w:spacing w:after="0" w:line="360" w:lineRule="auto"/>
              <w:jc w:val="both"/>
              <w:rPr>
                <w:rFonts w:ascii="Arial" w:eastAsia="Arial" w:hAnsi="Arial" w:cs="Arial"/>
                <w:color w:val="000000"/>
              </w:rPr>
            </w:pPr>
            <w:r w:rsidRPr="00F32B51">
              <w:rPr>
                <w:rFonts w:ascii="Arial" w:eastAsia="Arial" w:hAnsi="Arial" w:cs="Arial"/>
                <w:color w:val="000000"/>
              </w:rPr>
              <w:t>34.9</w:t>
            </w:r>
          </w:p>
        </w:tc>
        <w:tc>
          <w:tcPr>
            <w:tcW w:w="1140" w:type="dxa"/>
            <w:tcBorders>
              <w:top w:val="nil"/>
              <w:left w:val="nil"/>
              <w:bottom w:val="single" w:sz="4" w:space="0" w:color="000000"/>
              <w:right w:val="nil"/>
            </w:tcBorders>
            <w:shd w:val="clear" w:color="auto" w:fill="auto"/>
            <w:vAlign w:val="center"/>
          </w:tcPr>
          <w:p w14:paraId="0000005E" w14:textId="77777777" w:rsidR="00377CF6" w:rsidRPr="00F32B51" w:rsidRDefault="00C1558C" w:rsidP="008B4A20">
            <w:pPr>
              <w:spacing w:after="0" w:line="360" w:lineRule="auto"/>
              <w:jc w:val="both"/>
              <w:rPr>
                <w:rFonts w:ascii="Arial" w:eastAsia="Arial" w:hAnsi="Arial" w:cs="Arial"/>
                <w:color w:val="000000"/>
              </w:rPr>
            </w:pPr>
            <w:r w:rsidRPr="00F32B51">
              <w:rPr>
                <w:rFonts w:ascii="Arial" w:eastAsia="Arial" w:hAnsi="Arial" w:cs="Arial"/>
                <w:color w:val="000000"/>
              </w:rPr>
              <w:t>38.6</w:t>
            </w:r>
          </w:p>
        </w:tc>
      </w:tr>
      <w:tr w:rsidR="00377CF6" w:rsidRPr="008B4A20" w14:paraId="5402D8EC" w14:textId="77777777">
        <w:trPr>
          <w:trHeight w:val="645"/>
        </w:trPr>
        <w:tc>
          <w:tcPr>
            <w:tcW w:w="2250" w:type="dxa"/>
            <w:tcBorders>
              <w:top w:val="nil"/>
              <w:left w:val="nil"/>
              <w:bottom w:val="single" w:sz="4" w:space="0" w:color="000000"/>
              <w:right w:val="nil"/>
            </w:tcBorders>
            <w:shd w:val="clear" w:color="auto" w:fill="auto"/>
            <w:vAlign w:val="center"/>
          </w:tcPr>
          <w:p w14:paraId="0000005F" w14:textId="77777777" w:rsidR="00377CF6" w:rsidRPr="00F32B51" w:rsidRDefault="00C1558C" w:rsidP="00D4501B">
            <w:pPr>
              <w:spacing w:after="0" w:line="360" w:lineRule="auto"/>
              <w:rPr>
                <w:rFonts w:ascii="Arial" w:eastAsia="Arial" w:hAnsi="Arial" w:cs="Arial"/>
                <w:color w:val="000000"/>
              </w:rPr>
            </w:pPr>
            <w:r w:rsidRPr="00F32B51">
              <w:rPr>
                <w:rFonts w:ascii="Arial" w:eastAsia="Arial" w:hAnsi="Arial" w:cs="Arial"/>
                <w:color w:val="000000"/>
              </w:rPr>
              <w:t>Grandes &gt;=100</w:t>
            </w:r>
          </w:p>
        </w:tc>
        <w:tc>
          <w:tcPr>
            <w:tcW w:w="1245" w:type="dxa"/>
            <w:tcBorders>
              <w:top w:val="nil"/>
              <w:left w:val="nil"/>
              <w:bottom w:val="single" w:sz="4" w:space="0" w:color="000000"/>
              <w:right w:val="nil"/>
            </w:tcBorders>
            <w:shd w:val="clear" w:color="auto" w:fill="auto"/>
            <w:vAlign w:val="center"/>
          </w:tcPr>
          <w:p w14:paraId="00000060" w14:textId="77777777" w:rsidR="00377CF6" w:rsidRPr="00F32B51" w:rsidRDefault="00C1558C" w:rsidP="008B4A20">
            <w:pPr>
              <w:spacing w:after="0" w:line="360" w:lineRule="auto"/>
              <w:jc w:val="both"/>
              <w:rPr>
                <w:rFonts w:ascii="Arial" w:eastAsia="Arial" w:hAnsi="Arial" w:cs="Arial"/>
                <w:color w:val="000000"/>
              </w:rPr>
            </w:pPr>
            <w:r w:rsidRPr="00F32B51">
              <w:rPr>
                <w:rFonts w:ascii="Arial" w:eastAsia="Arial" w:hAnsi="Arial" w:cs="Arial"/>
                <w:color w:val="000000"/>
              </w:rPr>
              <w:t>26.0</w:t>
            </w:r>
          </w:p>
        </w:tc>
        <w:tc>
          <w:tcPr>
            <w:tcW w:w="1050" w:type="dxa"/>
            <w:tcBorders>
              <w:top w:val="nil"/>
              <w:left w:val="nil"/>
              <w:bottom w:val="single" w:sz="4" w:space="0" w:color="000000"/>
              <w:right w:val="nil"/>
            </w:tcBorders>
            <w:shd w:val="clear" w:color="auto" w:fill="auto"/>
            <w:vAlign w:val="center"/>
          </w:tcPr>
          <w:p w14:paraId="00000061" w14:textId="77777777" w:rsidR="00377CF6" w:rsidRPr="00F32B51" w:rsidRDefault="00C1558C" w:rsidP="008B4A20">
            <w:pPr>
              <w:spacing w:after="0" w:line="360" w:lineRule="auto"/>
              <w:jc w:val="both"/>
              <w:rPr>
                <w:rFonts w:ascii="Arial" w:eastAsia="Arial" w:hAnsi="Arial" w:cs="Arial"/>
                <w:color w:val="000000"/>
              </w:rPr>
            </w:pPr>
            <w:r w:rsidRPr="00F32B51">
              <w:rPr>
                <w:rFonts w:ascii="Arial" w:eastAsia="Arial" w:hAnsi="Arial" w:cs="Arial"/>
                <w:color w:val="000000"/>
              </w:rPr>
              <w:t>21.2</w:t>
            </w:r>
          </w:p>
        </w:tc>
        <w:tc>
          <w:tcPr>
            <w:tcW w:w="1215" w:type="dxa"/>
            <w:tcBorders>
              <w:top w:val="nil"/>
              <w:left w:val="nil"/>
              <w:bottom w:val="single" w:sz="4" w:space="0" w:color="000000"/>
              <w:right w:val="nil"/>
            </w:tcBorders>
            <w:shd w:val="clear" w:color="auto" w:fill="auto"/>
            <w:vAlign w:val="center"/>
          </w:tcPr>
          <w:p w14:paraId="00000062" w14:textId="77777777" w:rsidR="00377CF6" w:rsidRPr="00F32B51" w:rsidRDefault="00C1558C" w:rsidP="008B4A20">
            <w:pPr>
              <w:spacing w:after="0" w:line="360" w:lineRule="auto"/>
              <w:jc w:val="both"/>
              <w:rPr>
                <w:rFonts w:ascii="Arial" w:eastAsia="Arial" w:hAnsi="Arial" w:cs="Arial"/>
                <w:color w:val="000000"/>
              </w:rPr>
            </w:pPr>
            <w:r w:rsidRPr="00F32B51">
              <w:rPr>
                <w:rFonts w:ascii="Arial" w:eastAsia="Arial" w:hAnsi="Arial" w:cs="Arial"/>
                <w:color w:val="000000"/>
              </w:rPr>
              <w:t>21.1</w:t>
            </w:r>
          </w:p>
        </w:tc>
        <w:tc>
          <w:tcPr>
            <w:tcW w:w="1050" w:type="dxa"/>
            <w:tcBorders>
              <w:top w:val="nil"/>
              <w:left w:val="nil"/>
              <w:bottom w:val="single" w:sz="4" w:space="0" w:color="000000"/>
              <w:right w:val="nil"/>
            </w:tcBorders>
            <w:shd w:val="clear" w:color="auto" w:fill="auto"/>
            <w:vAlign w:val="center"/>
          </w:tcPr>
          <w:p w14:paraId="00000063" w14:textId="77777777" w:rsidR="00377CF6" w:rsidRPr="00F32B51" w:rsidRDefault="00C1558C" w:rsidP="008B4A20">
            <w:pPr>
              <w:spacing w:after="0" w:line="360" w:lineRule="auto"/>
              <w:jc w:val="both"/>
              <w:rPr>
                <w:rFonts w:ascii="Arial" w:eastAsia="Arial" w:hAnsi="Arial" w:cs="Arial"/>
                <w:color w:val="000000"/>
              </w:rPr>
            </w:pPr>
            <w:r w:rsidRPr="00F32B51">
              <w:rPr>
                <w:rFonts w:ascii="Arial" w:eastAsia="Arial" w:hAnsi="Arial" w:cs="Arial"/>
                <w:color w:val="000000"/>
              </w:rPr>
              <w:t>21.6</w:t>
            </w:r>
          </w:p>
        </w:tc>
        <w:tc>
          <w:tcPr>
            <w:tcW w:w="1230" w:type="dxa"/>
            <w:tcBorders>
              <w:top w:val="nil"/>
              <w:left w:val="nil"/>
              <w:bottom w:val="single" w:sz="4" w:space="0" w:color="000000"/>
              <w:right w:val="nil"/>
            </w:tcBorders>
            <w:shd w:val="clear" w:color="auto" w:fill="auto"/>
            <w:vAlign w:val="center"/>
          </w:tcPr>
          <w:p w14:paraId="00000064" w14:textId="77777777" w:rsidR="00377CF6" w:rsidRPr="00F32B51" w:rsidRDefault="00C1558C" w:rsidP="008B4A20">
            <w:pPr>
              <w:spacing w:after="0" w:line="360" w:lineRule="auto"/>
              <w:jc w:val="both"/>
              <w:rPr>
                <w:rFonts w:ascii="Arial" w:eastAsia="Arial" w:hAnsi="Arial" w:cs="Arial"/>
                <w:color w:val="000000"/>
              </w:rPr>
            </w:pPr>
            <w:r w:rsidRPr="00F32B51">
              <w:rPr>
                <w:rFonts w:ascii="Arial" w:eastAsia="Arial" w:hAnsi="Arial" w:cs="Arial"/>
                <w:color w:val="000000"/>
              </w:rPr>
              <w:t>27.2</w:t>
            </w:r>
          </w:p>
        </w:tc>
        <w:tc>
          <w:tcPr>
            <w:tcW w:w="1140" w:type="dxa"/>
            <w:tcBorders>
              <w:top w:val="nil"/>
              <w:left w:val="nil"/>
              <w:bottom w:val="single" w:sz="4" w:space="0" w:color="000000"/>
              <w:right w:val="nil"/>
            </w:tcBorders>
            <w:shd w:val="clear" w:color="auto" w:fill="auto"/>
            <w:vAlign w:val="center"/>
          </w:tcPr>
          <w:p w14:paraId="00000065" w14:textId="77777777" w:rsidR="00377CF6" w:rsidRPr="00F32B51" w:rsidRDefault="00C1558C" w:rsidP="008B4A20">
            <w:pPr>
              <w:spacing w:after="0" w:line="360" w:lineRule="auto"/>
              <w:jc w:val="both"/>
              <w:rPr>
                <w:rFonts w:ascii="Arial" w:eastAsia="Arial" w:hAnsi="Arial" w:cs="Arial"/>
                <w:color w:val="000000"/>
              </w:rPr>
            </w:pPr>
            <w:r w:rsidRPr="00F32B51">
              <w:rPr>
                <w:rFonts w:ascii="Arial" w:eastAsia="Arial" w:hAnsi="Arial" w:cs="Arial"/>
                <w:color w:val="000000"/>
              </w:rPr>
              <w:t>23.3</w:t>
            </w:r>
          </w:p>
        </w:tc>
      </w:tr>
      <w:tr w:rsidR="00377CF6" w:rsidRPr="008B4A20" w14:paraId="0C48AADB" w14:textId="77777777">
        <w:trPr>
          <w:trHeight w:val="645"/>
        </w:trPr>
        <w:tc>
          <w:tcPr>
            <w:tcW w:w="2250" w:type="dxa"/>
            <w:tcBorders>
              <w:top w:val="nil"/>
              <w:left w:val="nil"/>
              <w:bottom w:val="single" w:sz="4" w:space="0" w:color="000000"/>
              <w:right w:val="nil"/>
            </w:tcBorders>
            <w:shd w:val="clear" w:color="auto" w:fill="auto"/>
            <w:vAlign w:val="center"/>
          </w:tcPr>
          <w:p w14:paraId="00000066" w14:textId="77777777" w:rsidR="00377CF6" w:rsidRPr="00F32B51" w:rsidRDefault="00C1558C" w:rsidP="00D4501B">
            <w:pPr>
              <w:spacing w:after="0" w:line="360" w:lineRule="auto"/>
              <w:rPr>
                <w:rFonts w:ascii="Arial" w:eastAsia="Arial" w:hAnsi="Arial" w:cs="Arial"/>
                <w:color w:val="000000"/>
              </w:rPr>
            </w:pPr>
            <w:r w:rsidRPr="00F32B51">
              <w:rPr>
                <w:rFonts w:ascii="Arial" w:eastAsia="Arial" w:hAnsi="Arial" w:cs="Arial"/>
                <w:color w:val="000000"/>
              </w:rPr>
              <w:t>Total</w:t>
            </w:r>
          </w:p>
        </w:tc>
        <w:tc>
          <w:tcPr>
            <w:tcW w:w="1245" w:type="dxa"/>
            <w:tcBorders>
              <w:top w:val="nil"/>
              <w:left w:val="nil"/>
              <w:bottom w:val="single" w:sz="4" w:space="0" w:color="000000"/>
              <w:right w:val="nil"/>
            </w:tcBorders>
            <w:shd w:val="clear" w:color="auto" w:fill="auto"/>
            <w:vAlign w:val="center"/>
          </w:tcPr>
          <w:p w14:paraId="00000067" w14:textId="77777777" w:rsidR="00377CF6" w:rsidRPr="00F32B51" w:rsidRDefault="00C1558C" w:rsidP="008B4A20">
            <w:pPr>
              <w:spacing w:after="0" w:line="360" w:lineRule="auto"/>
              <w:jc w:val="both"/>
              <w:rPr>
                <w:rFonts w:ascii="Arial" w:eastAsia="Arial" w:hAnsi="Arial" w:cs="Arial"/>
                <w:color w:val="000000"/>
              </w:rPr>
            </w:pPr>
            <w:r w:rsidRPr="00F32B51">
              <w:rPr>
                <w:rFonts w:ascii="Arial" w:eastAsia="Arial" w:hAnsi="Arial" w:cs="Arial"/>
                <w:color w:val="000000"/>
              </w:rPr>
              <w:t>100.0</w:t>
            </w:r>
          </w:p>
        </w:tc>
        <w:tc>
          <w:tcPr>
            <w:tcW w:w="1050" w:type="dxa"/>
            <w:tcBorders>
              <w:top w:val="nil"/>
              <w:left w:val="nil"/>
              <w:bottom w:val="single" w:sz="4" w:space="0" w:color="000000"/>
              <w:right w:val="nil"/>
            </w:tcBorders>
            <w:shd w:val="clear" w:color="auto" w:fill="auto"/>
            <w:vAlign w:val="center"/>
          </w:tcPr>
          <w:p w14:paraId="00000068" w14:textId="77777777" w:rsidR="00377CF6" w:rsidRPr="00F32B51" w:rsidRDefault="00C1558C" w:rsidP="008B4A20">
            <w:pPr>
              <w:spacing w:after="0" w:line="360" w:lineRule="auto"/>
              <w:jc w:val="both"/>
              <w:rPr>
                <w:rFonts w:ascii="Arial" w:eastAsia="Arial" w:hAnsi="Arial" w:cs="Arial"/>
                <w:color w:val="000000"/>
              </w:rPr>
            </w:pPr>
            <w:r w:rsidRPr="00F32B51">
              <w:rPr>
                <w:rFonts w:ascii="Arial" w:eastAsia="Arial" w:hAnsi="Arial" w:cs="Arial"/>
                <w:color w:val="000000"/>
              </w:rPr>
              <w:t>100.0</w:t>
            </w:r>
          </w:p>
        </w:tc>
        <w:tc>
          <w:tcPr>
            <w:tcW w:w="1215" w:type="dxa"/>
            <w:tcBorders>
              <w:top w:val="nil"/>
              <w:left w:val="nil"/>
              <w:bottom w:val="single" w:sz="4" w:space="0" w:color="000000"/>
              <w:right w:val="nil"/>
            </w:tcBorders>
            <w:shd w:val="clear" w:color="auto" w:fill="auto"/>
            <w:vAlign w:val="center"/>
          </w:tcPr>
          <w:p w14:paraId="00000069" w14:textId="77777777" w:rsidR="00377CF6" w:rsidRPr="00F32B51" w:rsidRDefault="00C1558C" w:rsidP="008B4A20">
            <w:pPr>
              <w:spacing w:after="0" w:line="360" w:lineRule="auto"/>
              <w:jc w:val="both"/>
              <w:rPr>
                <w:rFonts w:ascii="Arial" w:eastAsia="Arial" w:hAnsi="Arial" w:cs="Arial"/>
                <w:color w:val="000000"/>
              </w:rPr>
            </w:pPr>
            <w:r w:rsidRPr="00F32B51">
              <w:rPr>
                <w:rFonts w:ascii="Arial" w:eastAsia="Arial" w:hAnsi="Arial" w:cs="Arial"/>
                <w:color w:val="000000"/>
              </w:rPr>
              <w:t>100</w:t>
            </w:r>
          </w:p>
        </w:tc>
        <w:tc>
          <w:tcPr>
            <w:tcW w:w="1050" w:type="dxa"/>
            <w:tcBorders>
              <w:top w:val="nil"/>
              <w:left w:val="nil"/>
              <w:bottom w:val="single" w:sz="4" w:space="0" w:color="000000"/>
              <w:right w:val="nil"/>
            </w:tcBorders>
            <w:shd w:val="clear" w:color="auto" w:fill="auto"/>
            <w:vAlign w:val="center"/>
          </w:tcPr>
          <w:p w14:paraId="0000006A" w14:textId="77777777" w:rsidR="00377CF6" w:rsidRPr="00F32B51" w:rsidRDefault="00C1558C" w:rsidP="008B4A20">
            <w:pPr>
              <w:spacing w:after="0" w:line="360" w:lineRule="auto"/>
              <w:jc w:val="both"/>
              <w:rPr>
                <w:rFonts w:ascii="Arial" w:eastAsia="Arial" w:hAnsi="Arial" w:cs="Arial"/>
                <w:color w:val="000000"/>
              </w:rPr>
            </w:pPr>
            <w:r w:rsidRPr="00F32B51">
              <w:rPr>
                <w:rFonts w:ascii="Arial" w:eastAsia="Arial" w:hAnsi="Arial" w:cs="Arial"/>
                <w:color w:val="000000"/>
              </w:rPr>
              <w:t>100</w:t>
            </w:r>
          </w:p>
        </w:tc>
        <w:tc>
          <w:tcPr>
            <w:tcW w:w="1230" w:type="dxa"/>
            <w:tcBorders>
              <w:top w:val="nil"/>
              <w:left w:val="nil"/>
              <w:bottom w:val="single" w:sz="4" w:space="0" w:color="000000"/>
              <w:right w:val="nil"/>
            </w:tcBorders>
            <w:shd w:val="clear" w:color="auto" w:fill="auto"/>
            <w:vAlign w:val="center"/>
          </w:tcPr>
          <w:p w14:paraId="0000006B" w14:textId="77777777" w:rsidR="00377CF6" w:rsidRPr="00F32B51" w:rsidRDefault="00C1558C" w:rsidP="008B4A20">
            <w:pPr>
              <w:spacing w:after="0" w:line="360" w:lineRule="auto"/>
              <w:jc w:val="both"/>
              <w:rPr>
                <w:rFonts w:ascii="Arial" w:eastAsia="Arial" w:hAnsi="Arial" w:cs="Arial"/>
                <w:color w:val="000000"/>
              </w:rPr>
            </w:pPr>
            <w:r w:rsidRPr="00F32B51">
              <w:rPr>
                <w:rFonts w:ascii="Arial" w:eastAsia="Arial" w:hAnsi="Arial" w:cs="Arial"/>
                <w:color w:val="000000"/>
              </w:rPr>
              <w:t>100</w:t>
            </w:r>
          </w:p>
        </w:tc>
        <w:tc>
          <w:tcPr>
            <w:tcW w:w="1140" w:type="dxa"/>
            <w:tcBorders>
              <w:top w:val="nil"/>
              <w:left w:val="nil"/>
              <w:bottom w:val="single" w:sz="4" w:space="0" w:color="000000"/>
              <w:right w:val="nil"/>
            </w:tcBorders>
            <w:shd w:val="clear" w:color="auto" w:fill="auto"/>
            <w:vAlign w:val="center"/>
          </w:tcPr>
          <w:p w14:paraId="0000006C" w14:textId="77777777" w:rsidR="00377CF6" w:rsidRPr="00F32B51" w:rsidRDefault="00C1558C" w:rsidP="008B4A20">
            <w:pPr>
              <w:spacing w:after="0" w:line="360" w:lineRule="auto"/>
              <w:jc w:val="both"/>
              <w:rPr>
                <w:rFonts w:ascii="Arial" w:eastAsia="Arial" w:hAnsi="Arial" w:cs="Arial"/>
                <w:color w:val="000000"/>
              </w:rPr>
            </w:pPr>
            <w:r w:rsidRPr="00F32B51">
              <w:rPr>
                <w:rFonts w:ascii="Arial" w:eastAsia="Arial" w:hAnsi="Arial" w:cs="Arial"/>
                <w:color w:val="000000"/>
              </w:rPr>
              <w:t>100</w:t>
            </w:r>
          </w:p>
        </w:tc>
      </w:tr>
      <w:tr w:rsidR="00377CF6" w:rsidRPr="008B4A20" w14:paraId="5ACF5438" w14:textId="77777777">
        <w:trPr>
          <w:trHeight w:val="645"/>
        </w:trPr>
        <w:tc>
          <w:tcPr>
            <w:tcW w:w="2250" w:type="dxa"/>
            <w:tcBorders>
              <w:top w:val="nil"/>
              <w:left w:val="nil"/>
              <w:bottom w:val="single" w:sz="4" w:space="0" w:color="000000"/>
              <w:right w:val="nil"/>
            </w:tcBorders>
            <w:shd w:val="clear" w:color="auto" w:fill="auto"/>
            <w:vAlign w:val="center"/>
          </w:tcPr>
          <w:p w14:paraId="0000006D" w14:textId="77777777" w:rsidR="00377CF6" w:rsidRPr="00F32B51" w:rsidRDefault="00C1558C" w:rsidP="00D4501B">
            <w:pPr>
              <w:spacing w:after="0" w:line="360" w:lineRule="auto"/>
              <w:rPr>
                <w:rFonts w:ascii="Arial" w:eastAsia="Arial" w:hAnsi="Arial" w:cs="Arial"/>
                <w:color w:val="000000"/>
              </w:rPr>
            </w:pPr>
            <w:r w:rsidRPr="00F32B51">
              <w:rPr>
                <w:rFonts w:ascii="Arial" w:eastAsia="Arial" w:hAnsi="Arial" w:cs="Arial"/>
                <w:color w:val="000000"/>
              </w:rPr>
              <w:t>Cantidad de empresas de la muestra</w:t>
            </w:r>
          </w:p>
        </w:tc>
        <w:tc>
          <w:tcPr>
            <w:tcW w:w="1245" w:type="dxa"/>
            <w:tcBorders>
              <w:top w:val="nil"/>
              <w:left w:val="nil"/>
              <w:bottom w:val="single" w:sz="4" w:space="0" w:color="000000"/>
              <w:right w:val="nil"/>
            </w:tcBorders>
            <w:shd w:val="clear" w:color="auto" w:fill="auto"/>
            <w:vAlign w:val="center"/>
          </w:tcPr>
          <w:p w14:paraId="0000006E" w14:textId="77777777" w:rsidR="00377CF6" w:rsidRPr="00F32B51" w:rsidRDefault="00C1558C" w:rsidP="008B4A20">
            <w:pPr>
              <w:spacing w:after="0" w:line="360" w:lineRule="auto"/>
              <w:jc w:val="both"/>
              <w:rPr>
                <w:rFonts w:ascii="Arial" w:eastAsia="Arial" w:hAnsi="Arial" w:cs="Arial"/>
                <w:color w:val="000000"/>
              </w:rPr>
            </w:pPr>
            <w:r w:rsidRPr="00F32B51">
              <w:rPr>
                <w:rFonts w:ascii="Arial" w:eastAsia="Arial" w:hAnsi="Arial" w:cs="Arial"/>
                <w:color w:val="000000"/>
              </w:rPr>
              <w:t>978</w:t>
            </w:r>
          </w:p>
        </w:tc>
        <w:tc>
          <w:tcPr>
            <w:tcW w:w="1050" w:type="dxa"/>
            <w:tcBorders>
              <w:top w:val="nil"/>
              <w:left w:val="nil"/>
              <w:bottom w:val="single" w:sz="4" w:space="0" w:color="000000"/>
              <w:right w:val="nil"/>
            </w:tcBorders>
            <w:shd w:val="clear" w:color="auto" w:fill="auto"/>
            <w:vAlign w:val="center"/>
          </w:tcPr>
          <w:p w14:paraId="0000006F" w14:textId="77777777" w:rsidR="00377CF6" w:rsidRPr="00F32B51" w:rsidRDefault="00C1558C" w:rsidP="008B4A20">
            <w:pPr>
              <w:spacing w:after="0" w:line="360" w:lineRule="auto"/>
              <w:jc w:val="both"/>
              <w:rPr>
                <w:rFonts w:ascii="Arial" w:eastAsia="Arial" w:hAnsi="Arial" w:cs="Arial"/>
                <w:color w:val="000000"/>
              </w:rPr>
            </w:pPr>
            <w:r w:rsidRPr="00F32B51">
              <w:rPr>
                <w:rFonts w:ascii="Arial" w:eastAsia="Arial" w:hAnsi="Arial" w:cs="Arial"/>
                <w:color w:val="000000"/>
              </w:rPr>
              <w:t>364</w:t>
            </w:r>
          </w:p>
        </w:tc>
        <w:tc>
          <w:tcPr>
            <w:tcW w:w="1215" w:type="dxa"/>
            <w:tcBorders>
              <w:top w:val="nil"/>
              <w:left w:val="nil"/>
              <w:bottom w:val="single" w:sz="4" w:space="0" w:color="000000"/>
              <w:right w:val="nil"/>
            </w:tcBorders>
            <w:shd w:val="clear" w:color="auto" w:fill="auto"/>
            <w:vAlign w:val="center"/>
          </w:tcPr>
          <w:p w14:paraId="00000070" w14:textId="77777777" w:rsidR="00377CF6" w:rsidRPr="00F32B51" w:rsidRDefault="00C1558C" w:rsidP="008B4A20">
            <w:pPr>
              <w:spacing w:after="0" w:line="360" w:lineRule="auto"/>
              <w:jc w:val="both"/>
              <w:rPr>
                <w:rFonts w:ascii="Arial" w:eastAsia="Arial" w:hAnsi="Arial" w:cs="Arial"/>
                <w:color w:val="000000"/>
              </w:rPr>
            </w:pPr>
            <w:r w:rsidRPr="00F32B51">
              <w:rPr>
                <w:rFonts w:ascii="Arial" w:eastAsia="Arial" w:hAnsi="Arial" w:cs="Arial"/>
                <w:color w:val="000000"/>
              </w:rPr>
              <w:t>993</w:t>
            </w:r>
          </w:p>
        </w:tc>
        <w:tc>
          <w:tcPr>
            <w:tcW w:w="1050" w:type="dxa"/>
            <w:tcBorders>
              <w:top w:val="nil"/>
              <w:left w:val="nil"/>
              <w:bottom w:val="single" w:sz="4" w:space="0" w:color="000000"/>
              <w:right w:val="nil"/>
            </w:tcBorders>
            <w:shd w:val="clear" w:color="auto" w:fill="auto"/>
            <w:vAlign w:val="center"/>
          </w:tcPr>
          <w:p w14:paraId="00000071" w14:textId="77777777" w:rsidR="00377CF6" w:rsidRPr="00F32B51" w:rsidRDefault="00C1558C" w:rsidP="008B4A20">
            <w:pPr>
              <w:spacing w:after="0" w:line="360" w:lineRule="auto"/>
              <w:jc w:val="both"/>
              <w:rPr>
                <w:rFonts w:ascii="Arial" w:eastAsia="Arial" w:hAnsi="Arial" w:cs="Arial"/>
                <w:color w:val="000000"/>
              </w:rPr>
            </w:pPr>
            <w:r w:rsidRPr="00F32B51">
              <w:rPr>
                <w:rFonts w:ascii="Arial" w:eastAsia="Arial" w:hAnsi="Arial" w:cs="Arial"/>
                <w:color w:val="000000"/>
              </w:rPr>
              <w:t>361</w:t>
            </w:r>
          </w:p>
        </w:tc>
        <w:tc>
          <w:tcPr>
            <w:tcW w:w="1230" w:type="dxa"/>
            <w:tcBorders>
              <w:top w:val="nil"/>
              <w:left w:val="nil"/>
              <w:bottom w:val="single" w:sz="4" w:space="0" w:color="000000"/>
              <w:right w:val="nil"/>
            </w:tcBorders>
            <w:shd w:val="clear" w:color="auto" w:fill="auto"/>
            <w:vAlign w:val="center"/>
          </w:tcPr>
          <w:p w14:paraId="00000072" w14:textId="77777777" w:rsidR="00377CF6" w:rsidRPr="00F32B51" w:rsidRDefault="00C1558C" w:rsidP="008B4A20">
            <w:pPr>
              <w:spacing w:after="0" w:line="360" w:lineRule="auto"/>
              <w:jc w:val="both"/>
              <w:rPr>
                <w:rFonts w:ascii="Arial" w:eastAsia="Arial" w:hAnsi="Arial" w:cs="Arial"/>
                <w:color w:val="000000"/>
              </w:rPr>
            </w:pPr>
            <w:r w:rsidRPr="00F32B51">
              <w:rPr>
                <w:rFonts w:ascii="Arial" w:eastAsia="Arial" w:hAnsi="Arial" w:cs="Arial"/>
                <w:color w:val="000000"/>
              </w:rPr>
              <w:t>364</w:t>
            </w:r>
          </w:p>
        </w:tc>
        <w:tc>
          <w:tcPr>
            <w:tcW w:w="1140" w:type="dxa"/>
            <w:tcBorders>
              <w:top w:val="nil"/>
              <w:left w:val="nil"/>
              <w:bottom w:val="single" w:sz="4" w:space="0" w:color="000000"/>
              <w:right w:val="nil"/>
            </w:tcBorders>
            <w:shd w:val="clear" w:color="auto" w:fill="auto"/>
            <w:vAlign w:val="center"/>
          </w:tcPr>
          <w:p w14:paraId="00000073" w14:textId="77777777" w:rsidR="00377CF6" w:rsidRPr="00F32B51" w:rsidRDefault="00C1558C" w:rsidP="008B4A20">
            <w:pPr>
              <w:spacing w:after="0" w:line="360" w:lineRule="auto"/>
              <w:jc w:val="both"/>
              <w:rPr>
                <w:rFonts w:ascii="Arial" w:eastAsia="Arial" w:hAnsi="Arial" w:cs="Arial"/>
                <w:color w:val="000000"/>
              </w:rPr>
            </w:pPr>
            <w:r w:rsidRPr="00F32B51">
              <w:rPr>
                <w:rFonts w:ascii="Arial" w:eastAsia="Arial" w:hAnsi="Arial" w:cs="Arial"/>
                <w:color w:val="000000"/>
              </w:rPr>
              <w:t>347</w:t>
            </w:r>
          </w:p>
        </w:tc>
      </w:tr>
    </w:tbl>
    <w:p w14:paraId="00000074" w14:textId="77777777" w:rsidR="00377CF6" w:rsidRPr="008B4A20" w:rsidRDefault="00C1558C" w:rsidP="008B4A20">
      <w:pPr>
        <w:spacing w:after="0" w:line="360" w:lineRule="auto"/>
        <w:jc w:val="both"/>
        <w:rPr>
          <w:rFonts w:ascii="Arial" w:eastAsia="Times New Roman" w:hAnsi="Arial" w:cs="Arial"/>
          <w:sz w:val="24"/>
          <w:szCs w:val="24"/>
        </w:rPr>
      </w:pPr>
      <w:r w:rsidRPr="008B4A20">
        <w:rPr>
          <w:rFonts w:ascii="Arial" w:eastAsia="Times New Roman" w:hAnsi="Arial" w:cs="Arial"/>
          <w:sz w:val="24"/>
          <w:szCs w:val="24"/>
        </w:rPr>
        <w:t>Fuente: elaboración propia.</w:t>
      </w:r>
    </w:p>
    <w:p w14:paraId="00000075" w14:textId="77777777" w:rsidR="00377CF6" w:rsidRPr="008B4A20" w:rsidRDefault="00377CF6" w:rsidP="008B4A20">
      <w:pPr>
        <w:keepNext/>
        <w:pBdr>
          <w:top w:val="nil"/>
          <w:left w:val="nil"/>
          <w:bottom w:val="nil"/>
          <w:right w:val="nil"/>
          <w:between w:val="nil"/>
        </w:pBdr>
        <w:spacing w:before="240" w:after="0" w:line="360" w:lineRule="auto"/>
        <w:jc w:val="both"/>
        <w:rPr>
          <w:rFonts w:ascii="Arial" w:eastAsia="Arial" w:hAnsi="Arial" w:cs="Arial"/>
          <w:color w:val="000000"/>
          <w:sz w:val="24"/>
          <w:szCs w:val="24"/>
        </w:rPr>
      </w:pPr>
    </w:p>
    <w:p w14:paraId="00000076" w14:textId="573DB9C2" w:rsidR="00377CF6" w:rsidRPr="008B4A20" w:rsidRDefault="00C1558C" w:rsidP="008B4A20">
      <w:pPr>
        <w:spacing w:after="0" w:line="360" w:lineRule="auto"/>
        <w:jc w:val="both"/>
        <w:rPr>
          <w:rFonts w:ascii="Arial" w:eastAsia="Arial" w:hAnsi="Arial" w:cs="Arial"/>
          <w:sz w:val="24"/>
          <w:szCs w:val="24"/>
        </w:rPr>
      </w:pPr>
      <w:r w:rsidRPr="008B4A20">
        <w:rPr>
          <w:rFonts w:ascii="Arial" w:eastAsia="Arial" w:hAnsi="Arial" w:cs="Arial"/>
          <w:sz w:val="24"/>
          <w:szCs w:val="24"/>
        </w:rPr>
        <w:t xml:space="preserve">Luego en cuanto al nivel de innovación, como se observa en la tabla </w:t>
      </w:r>
      <w:r w:rsidR="00B57EA6">
        <w:rPr>
          <w:rFonts w:ascii="Arial" w:eastAsia="Arial" w:hAnsi="Arial" w:cs="Arial"/>
          <w:sz w:val="24"/>
          <w:szCs w:val="24"/>
        </w:rPr>
        <w:t>4</w:t>
      </w:r>
      <w:r w:rsidRPr="008B4A20">
        <w:rPr>
          <w:rFonts w:ascii="Arial" w:eastAsia="Arial" w:hAnsi="Arial" w:cs="Arial"/>
          <w:sz w:val="24"/>
          <w:szCs w:val="24"/>
        </w:rPr>
        <w:t>, hay diferencias según el país del que se trate, en la Argentina la proporción de empresas que ha realizado algún tipo de innovación es de 36.3%, en Paraguay del 33.5%, en Bolivia del 43%, Colombia del 52.4%, en Ecuador de 55.2% y el mayor nivel lo tienen las empresas de Uruguay con un 60.8%.</w:t>
      </w:r>
    </w:p>
    <w:p w14:paraId="00000077" w14:textId="77777777" w:rsidR="00377CF6" w:rsidRPr="008B4A20" w:rsidRDefault="00377CF6" w:rsidP="008B4A20">
      <w:pPr>
        <w:spacing w:after="0" w:line="360" w:lineRule="auto"/>
        <w:ind w:firstLine="284"/>
        <w:jc w:val="both"/>
        <w:rPr>
          <w:rFonts w:ascii="Arial" w:eastAsia="Arial" w:hAnsi="Arial" w:cs="Arial"/>
          <w:sz w:val="24"/>
          <w:szCs w:val="24"/>
        </w:rPr>
      </w:pPr>
    </w:p>
    <w:p w14:paraId="00000079" w14:textId="1827A590" w:rsidR="00377CF6" w:rsidRPr="00B57EA6" w:rsidRDefault="00C1558C" w:rsidP="008B4A20">
      <w:pPr>
        <w:spacing w:after="0" w:line="360" w:lineRule="auto"/>
        <w:jc w:val="both"/>
        <w:rPr>
          <w:rFonts w:ascii="Arial" w:eastAsia="Arial" w:hAnsi="Arial" w:cs="Arial"/>
          <w:b/>
          <w:sz w:val="24"/>
          <w:szCs w:val="24"/>
        </w:rPr>
      </w:pPr>
      <w:r w:rsidRPr="00B57EA6">
        <w:rPr>
          <w:rFonts w:ascii="Arial" w:eastAsia="Arial" w:hAnsi="Arial" w:cs="Arial"/>
          <w:b/>
          <w:sz w:val="24"/>
          <w:szCs w:val="24"/>
        </w:rPr>
        <w:t xml:space="preserve">Tabla </w:t>
      </w:r>
      <w:r w:rsidR="00B57EA6" w:rsidRPr="00B57EA6">
        <w:rPr>
          <w:rFonts w:ascii="Arial" w:eastAsia="Arial" w:hAnsi="Arial" w:cs="Arial"/>
          <w:b/>
          <w:sz w:val="24"/>
          <w:szCs w:val="24"/>
        </w:rPr>
        <w:t xml:space="preserve">4. </w:t>
      </w:r>
      <w:r w:rsidRPr="00B57EA6">
        <w:rPr>
          <w:rFonts w:ascii="Arial" w:eastAsia="Arial" w:hAnsi="Arial" w:cs="Arial"/>
          <w:b/>
          <w:sz w:val="24"/>
          <w:szCs w:val="24"/>
        </w:rPr>
        <w:t>Nivel de innovación de las empresas (en porcentajes)</w:t>
      </w:r>
    </w:p>
    <w:tbl>
      <w:tblPr>
        <w:tblStyle w:val="a1"/>
        <w:tblW w:w="0" w:type="auto"/>
        <w:tblInd w:w="0" w:type="dxa"/>
        <w:tblLook w:val="0400" w:firstRow="0" w:lastRow="0" w:firstColumn="0" w:lastColumn="0" w:noHBand="0" w:noVBand="1"/>
      </w:tblPr>
      <w:tblGrid>
        <w:gridCol w:w="2137"/>
        <w:gridCol w:w="1167"/>
        <w:gridCol w:w="862"/>
        <w:gridCol w:w="1143"/>
        <w:gridCol w:w="1021"/>
        <w:gridCol w:w="1131"/>
        <w:gridCol w:w="1033"/>
      </w:tblGrid>
      <w:tr w:rsidR="00377CF6" w:rsidRPr="008B4A20" w14:paraId="5EDEDF2E" w14:textId="77777777" w:rsidTr="005210E9">
        <w:trPr>
          <w:trHeight w:val="792"/>
        </w:trPr>
        <w:tc>
          <w:tcPr>
            <w:tcW w:w="0" w:type="auto"/>
            <w:tcBorders>
              <w:top w:val="single" w:sz="4" w:space="0" w:color="000000"/>
              <w:left w:val="single" w:sz="4" w:space="0" w:color="000000"/>
              <w:bottom w:val="single" w:sz="4" w:space="0" w:color="000000"/>
              <w:right w:val="single" w:sz="4" w:space="0" w:color="000000"/>
            </w:tcBorders>
            <w:shd w:val="clear" w:color="auto" w:fill="F2F2F2"/>
            <w:vAlign w:val="center"/>
          </w:tcPr>
          <w:p w14:paraId="0000007A" w14:textId="77777777" w:rsidR="00377CF6" w:rsidRPr="00F32B51" w:rsidRDefault="00C1558C" w:rsidP="008B4A20">
            <w:pPr>
              <w:spacing w:after="0" w:line="360" w:lineRule="auto"/>
              <w:jc w:val="both"/>
              <w:rPr>
                <w:rFonts w:ascii="Arial" w:eastAsia="Arial" w:hAnsi="Arial" w:cs="Arial"/>
                <w:b/>
                <w:color w:val="000000"/>
              </w:rPr>
            </w:pPr>
            <w:r w:rsidRPr="00F32B51">
              <w:rPr>
                <w:rFonts w:ascii="Arial" w:eastAsia="Arial" w:hAnsi="Arial" w:cs="Arial"/>
                <w:b/>
                <w:color w:val="000000"/>
              </w:rPr>
              <w:t>¿Han realizado innovación en los últimos 3 años?</w:t>
            </w:r>
          </w:p>
        </w:tc>
        <w:tc>
          <w:tcPr>
            <w:tcW w:w="0" w:type="auto"/>
            <w:tcBorders>
              <w:top w:val="single" w:sz="4" w:space="0" w:color="000000"/>
              <w:left w:val="nil"/>
              <w:bottom w:val="single" w:sz="4" w:space="0" w:color="000000"/>
              <w:right w:val="single" w:sz="4" w:space="0" w:color="000000"/>
            </w:tcBorders>
            <w:shd w:val="clear" w:color="auto" w:fill="F2F2F2"/>
            <w:vAlign w:val="center"/>
          </w:tcPr>
          <w:p w14:paraId="0000007B" w14:textId="77777777" w:rsidR="00377CF6" w:rsidRPr="00F32B51" w:rsidRDefault="00C1558C" w:rsidP="008B4A20">
            <w:pPr>
              <w:spacing w:after="0" w:line="360" w:lineRule="auto"/>
              <w:jc w:val="both"/>
              <w:rPr>
                <w:rFonts w:ascii="Arial" w:eastAsia="Arial" w:hAnsi="Arial" w:cs="Arial"/>
                <w:b/>
                <w:color w:val="000000"/>
              </w:rPr>
            </w:pPr>
            <w:r w:rsidRPr="00F32B51">
              <w:rPr>
                <w:rFonts w:ascii="Arial" w:eastAsia="Arial" w:hAnsi="Arial" w:cs="Arial"/>
                <w:b/>
                <w:color w:val="000000"/>
              </w:rPr>
              <w:t>Argentina</w:t>
            </w:r>
          </w:p>
        </w:tc>
        <w:tc>
          <w:tcPr>
            <w:tcW w:w="0" w:type="auto"/>
            <w:tcBorders>
              <w:top w:val="single" w:sz="4" w:space="0" w:color="000000"/>
              <w:left w:val="nil"/>
              <w:bottom w:val="single" w:sz="4" w:space="0" w:color="000000"/>
              <w:right w:val="single" w:sz="4" w:space="0" w:color="000000"/>
            </w:tcBorders>
            <w:shd w:val="clear" w:color="auto" w:fill="F2F2F2"/>
            <w:vAlign w:val="center"/>
          </w:tcPr>
          <w:p w14:paraId="0000007C" w14:textId="77777777" w:rsidR="00377CF6" w:rsidRPr="00F32B51" w:rsidRDefault="00C1558C" w:rsidP="008B4A20">
            <w:pPr>
              <w:spacing w:after="0" w:line="360" w:lineRule="auto"/>
              <w:jc w:val="both"/>
              <w:rPr>
                <w:rFonts w:ascii="Arial" w:eastAsia="Arial" w:hAnsi="Arial" w:cs="Arial"/>
                <w:b/>
                <w:color w:val="000000"/>
              </w:rPr>
            </w:pPr>
            <w:r w:rsidRPr="00F32B51">
              <w:rPr>
                <w:rFonts w:ascii="Arial" w:eastAsia="Arial" w:hAnsi="Arial" w:cs="Arial"/>
                <w:b/>
                <w:color w:val="000000"/>
              </w:rPr>
              <w:t>Bolivia</w:t>
            </w:r>
          </w:p>
        </w:tc>
        <w:tc>
          <w:tcPr>
            <w:tcW w:w="0" w:type="auto"/>
            <w:tcBorders>
              <w:top w:val="single" w:sz="4" w:space="0" w:color="000000"/>
              <w:left w:val="nil"/>
              <w:bottom w:val="single" w:sz="4" w:space="0" w:color="000000"/>
              <w:right w:val="single" w:sz="4" w:space="0" w:color="000000"/>
            </w:tcBorders>
            <w:shd w:val="clear" w:color="auto" w:fill="F2F2F2"/>
            <w:vAlign w:val="center"/>
          </w:tcPr>
          <w:p w14:paraId="0000007D" w14:textId="77777777" w:rsidR="00377CF6" w:rsidRPr="00F32B51" w:rsidRDefault="00C1558C" w:rsidP="008B4A20">
            <w:pPr>
              <w:spacing w:after="0" w:line="360" w:lineRule="auto"/>
              <w:jc w:val="both"/>
              <w:rPr>
                <w:rFonts w:ascii="Arial" w:eastAsia="Arial" w:hAnsi="Arial" w:cs="Arial"/>
                <w:b/>
                <w:color w:val="000000"/>
              </w:rPr>
            </w:pPr>
            <w:r w:rsidRPr="00F32B51">
              <w:rPr>
                <w:rFonts w:ascii="Arial" w:eastAsia="Arial" w:hAnsi="Arial" w:cs="Arial"/>
                <w:b/>
                <w:color w:val="000000"/>
              </w:rPr>
              <w:t>Colombia</w:t>
            </w:r>
          </w:p>
        </w:tc>
        <w:tc>
          <w:tcPr>
            <w:tcW w:w="0" w:type="auto"/>
            <w:tcBorders>
              <w:top w:val="single" w:sz="4" w:space="0" w:color="000000"/>
              <w:left w:val="nil"/>
              <w:bottom w:val="single" w:sz="4" w:space="0" w:color="000000"/>
              <w:right w:val="single" w:sz="4" w:space="0" w:color="000000"/>
            </w:tcBorders>
            <w:shd w:val="clear" w:color="auto" w:fill="F2F2F2"/>
            <w:vAlign w:val="center"/>
          </w:tcPr>
          <w:p w14:paraId="0000007E" w14:textId="77777777" w:rsidR="00377CF6" w:rsidRPr="00F32B51" w:rsidRDefault="00C1558C" w:rsidP="008B4A20">
            <w:pPr>
              <w:spacing w:after="0" w:line="360" w:lineRule="auto"/>
              <w:jc w:val="both"/>
              <w:rPr>
                <w:rFonts w:ascii="Arial" w:eastAsia="Arial" w:hAnsi="Arial" w:cs="Arial"/>
                <w:b/>
                <w:color w:val="000000"/>
              </w:rPr>
            </w:pPr>
            <w:r w:rsidRPr="00F32B51">
              <w:rPr>
                <w:rFonts w:ascii="Arial" w:eastAsia="Arial" w:hAnsi="Arial" w:cs="Arial"/>
                <w:b/>
                <w:color w:val="000000"/>
              </w:rPr>
              <w:t>Ecuador</w:t>
            </w:r>
          </w:p>
        </w:tc>
        <w:tc>
          <w:tcPr>
            <w:tcW w:w="0" w:type="auto"/>
            <w:tcBorders>
              <w:top w:val="single" w:sz="4" w:space="0" w:color="000000"/>
              <w:left w:val="nil"/>
              <w:bottom w:val="single" w:sz="4" w:space="0" w:color="000000"/>
              <w:right w:val="single" w:sz="4" w:space="0" w:color="000000"/>
            </w:tcBorders>
            <w:shd w:val="clear" w:color="auto" w:fill="F2F2F2"/>
            <w:vAlign w:val="center"/>
          </w:tcPr>
          <w:p w14:paraId="0000007F" w14:textId="77777777" w:rsidR="00377CF6" w:rsidRPr="00F32B51" w:rsidRDefault="00C1558C" w:rsidP="008B4A20">
            <w:pPr>
              <w:spacing w:after="0" w:line="360" w:lineRule="auto"/>
              <w:jc w:val="both"/>
              <w:rPr>
                <w:rFonts w:ascii="Arial" w:eastAsia="Arial" w:hAnsi="Arial" w:cs="Arial"/>
                <w:b/>
                <w:color w:val="000000"/>
              </w:rPr>
            </w:pPr>
            <w:r w:rsidRPr="00F32B51">
              <w:rPr>
                <w:rFonts w:ascii="Arial" w:eastAsia="Arial" w:hAnsi="Arial" w:cs="Arial"/>
                <w:b/>
                <w:color w:val="000000"/>
              </w:rPr>
              <w:t>Paraguay</w:t>
            </w:r>
          </w:p>
        </w:tc>
        <w:tc>
          <w:tcPr>
            <w:tcW w:w="0" w:type="auto"/>
            <w:tcBorders>
              <w:top w:val="single" w:sz="4" w:space="0" w:color="000000"/>
              <w:left w:val="nil"/>
              <w:bottom w:val="single" w:sz="4" w:space="0" w:color="000000"/>
              <w:right w:val="single" w:sz="4" w:space="0" w:color="000000"/>
            </w:tcBorders>
            <w:shd w:val="clear" w:color="auto" w:fill="F2F2F2"/>
            <w:vAlign w:val="center"/>
          </w:tcPr>
          <w:p w14:paraId="00000080" w14:textId="77777777" w:rsidR="00377CF6" w:rsidRPr="00F32B51" w:rsidRDefault="00C1558C" w:rsidP="008B4A20">
            <w:pPr>
              <w:spacing w:after="0" w:line="360" w:lineRule="auto"/>
              <w:jc w:val="both"/>
              <w:rPr>
                <w:rFonts w:ascii="Arial" w:eastAsia="Arial" w:hAnsi="Arial" w:cs="Arial"/>
                <w:b/>
                <w:color w:val="000000"/>
              </w:rPr>
            </w:pPr>
            <w:r w:rsidRPr="00F32B51">
              <w:rPr>
                <w:rFonts w:ascii="Arial" w:eastAsia="Arial" w:hAnsi="Arial" w:cs="Arial"/>
                <w:b/>
                <w:color w:val="000000"/>
              </w:rPr>
              <w:t>Uruguay</w:t>
            </w:r>
          </w:p>
        </w:tc>
      </w:tr>
      <w:tr w:rsidR="00377CF6" w:rsidRPr="008B4A20" w14:paraId="2724C4B3" w14:textId="77777777" w:rsidTr="005210E9">
        <w:trPr>
          <w:trHeight w:val="288"/>
        </w:trPr>
        <w:tc>
          <w:tcPr>
            <w:tcW w:w="0" w:type="auto"/>
            <w:tcBorders>
              <w:top w:val="nil"/>
              <w:left w:val="single" w:sz="4" w:space="0" w:color="000000"/>
              <w:bottom w:val="single" w:sz="4" w:space="0" w:color="000000"/>
              <w:right w:val="single" w:sz="4" w:space="0" w:color="000000"/>
            </w:tcBorders>
            <w:shd w:val="clear" w:color="auto" w:fill="auto"/>
            <w:vAlign w:val="center"/>
          </w:tcPr>
          <w:p w14:paraId="00000081" w14:textId="77777777" w:rsidR="00377CF6" w:rsidRPr="00F32B51" w:rsidRDefault="00C1558C" w:rsidP="008B4A20">
            <w:pPr>
              <w:spacing w:after="0" w:line="360" w:lineRule="auto"/>
              <w:jc w:val="both"/>
              <w:rPr>
                <w:rFonts w:ascii="Arial" w:eastAsia="Arial" w:hAnsi="Arial" w:cs="Arial"/>
                <w:color w:val="000000"/>
              </w:rPr>
            </w:pPr>
            <w:r w:rsidRPr="00F32B51">
              <w:rPr>
                <w:rFonts w:ascii="Arial" w:eastAsia="Arial" w:hAnsi="Arial" w:cs="Arial"/>
                <w:color w:val="000000"/>
              </w:rPr>
              <w:t>SI</w:t>
            </w:r>
          </w:p>
        </w:tc>
        <w:tc>
          <w:tcPr>
            <w:tcW w:w="0" w:type="auto"/>
            <w:tcBorders>
              <w:top w:val="nil"/>
              <w:left w:val="nil"/>
              <w:bottom w:val="single" w:sz="4" w:space="0" w:color="000000"/>
              <w:right w:val="single" w:sz="4" w:space="0" w:color="000000"/>
            </w:tcBorders>
            <w:shd w:val="clear" w:color="auto" w:fill="auto"/>
            <w:vAlign w:val="center"/>
          </w:tcPr>
          <w:p w14:paraId="00000082" w14:textId="77777777" w:rsidR="00377CF6" w:rsidRPr="00F32B51" w:rsidRDefault="00C1558C" w:rsidP="008B4A20">
            <w:pPr>
              <w:spacing w:after="0" w:line="360" w:lineRule="auto"/>
              <w:jc w:val="both"/>
              <w:rPr>
                <w:rFonts w:ascii="Arial" w:eastAsia="Arial" w:hAnsi="Arial" w:cs="Arial"/>
                <w:color w:val="000000"/>
              </w:rPr>
            </w:pPr>
            <w:r w:rsidRPr="00F32B51">
              <w:rPr>
                <w:rFonts w:ascii="Arial" w:eastAsia="Arial" w:hAnsi="Arial" w:cs="Arial"/>
                <w:color w:val="000000"/>
              </w:rPr>
              <w:t>36.3</w:t>
            </w:r>
          </w:p>
        </w:tc>
        <w:tc>
          <w:tcPr>
            <w:tcW w:w="0" w:type="auto"/>
            <w:tcBorders>
              <w:top w:val="nil"/>
              <w:left w:val="nil"/>
              <w:bottom w:val="single" w:sz="4" w:space="0" w:color="000000"/>
              <w:right w:val="single" w:sz="4" w:space="0" w:color="000000"/>
            </w:tcBorders>
            <w:shd w:val="clear" w:color="auto" w:fill="auto"/>
            <w:vAlign w:val="center"/>
          </w:tcPr>
          <w:p w14:paraId="00000083" w14:textId="77777777" w:rsidR="00377CF6" w:rsidRPr="00F32B51" w:rsidRDefault="00C1558C" w:rsidP="008B4A20">
            <w:pPr>
              <w:spacing w:after="0" w:line="360" w:lineRule="auto"/>
              <w:jc w:val="both"/>
              <w:rPr>
                <w:rFonts w:ascii="Arial" w:eastAsia="Arial" w:hAnsi="Arial" w:cs="Arial"/>
                <w:color w:val="000000"/>
              </w:rPr>
            </w:pPr>
            <w:r w:rsidRPr="00F32B51">
              <w:rPr>
                <w:rFonts w:ascii="Arial" w:eastAsia="Arial" w:hAnsi="Arial" w:cs="Arial"/>
                <w:color w:val="000000"/>
              </w:rPr>
              <w:t>43.0</w:t>
            </w:r>
          </w:p>
        </w:tc>
        <w:tc>
          <w:tcPr>
            <w:tcW w:w="0" w:type="auto"/>
            <w:tcBorders>
              <w:top w:val="nil"/>
              <w:left w:val="nil"/>
              <w:bottom w:val="single" w:sz="4" w:space="0" w:color="000000"/>
              <w:right w:val="single" w:sz="4" w:space="0" w:color="000000"/>
            </w:tcBorders>
            <w:shd w:val="clear" w:color="auto" w:fill="auto"/>
            <w:vAlign w:val="center"/>
          </w:tcPr>
          <w:p w14:paraId="00000084" w14:textId="77777777" w:rsidR="00377CF6" w:rsidRPr="00F32B51" w:rsidRDefault="00C1558C" w:rsidP="008B4A20">
            <w:pPr>
              <w:spacing w:after="0" w:line="360" w:lineRule="auto"/>
              <w:jc w:val="both"/>
              <w:rPr>
                <w:rFonts w:ascii="Arial" w:eastAsia="Arial" w:hAnsi="Arial" w:cs="Arial"/>
                <w:color w:val="000000"/>
              </w:rPr>
            </w:pPr>
            <w:r w:rsidRPr="00F32B51">
              <w:rPr>
                <w:rFonts w:ascii="Arial" w:eastAsia="Arial" w:hAnsi="Arial" w:cs="Arial"/>
                <w:color w:val="000000"/>
              </w:rPr>
              <w:t>52.4</w:t>
            </w:r>
          </w:p>
        </w:tc>
        <w:tc>
          <w:tcPr>
            <w:tcW w:w="0" w:type="auto"/>
            <w:tcBorders>
              <w:top w:val="nil"/>
              <w:left w:val="nil"/>
              <w:bottom w:val="single" w:sz="4" w:space="0" w:color="000000"/>
              <w:right w:val="single" w:sz="4" w:space="0" w:color="000000"/>
            </w:tcBorders>
            <w:shd w:val="clear" w:color="auto" w:fill="auto"/>
            <w:vAlign w:val="center"/>
          </w:tcPr>
          <w:p w14:paraId="00000085" w14:textId="77777777" w:rsidR="00377CF6" w:rsidRPr="00F32B51" w:rsidRDefault="00C1558C" w:rsidP="008B4A20">
            <w:pPr>
              <w:spacing w:after="0" w:line="360" w:lineRule="auto"/>
              <w:jc w:val="both"/>
              <w:rPr>
                <w:rFonts w:ascii="Arial" w:eastAsia="Arial" w:hAnsi="Arial" w:cs="Arial"/>
                <w:color w:val="000000"/>
              </w:rPr>
            </w:pPr>
            <w:r w:rsidRPr="00F32B51">
              <w:rPr>
                <w:rFonts w:ascii="Arial" w:eastAsia="Arial" w:hAnsi="Arial" w:cs="Arial"/>
                <w:color w:val="000000"/>
              </w:rPr>
              <w:t>55.2</w:t>
            </w:r>
          </w:p>
        </w:tc>
        <w:tc>
          <w:tcPr>
            <w:tcW w:w="0" w:type="auto"/>
            <w:tcBorders>
              <w:top w:val="nil"/>
              <w:left w:val="nil"/>
              <w:bottom w:val="single" w:sz="4" w:space="0" w:color="000000"/>
              <w:right w:val="single" w:sz="4" w:space="0" w:color="000000"/>
            </w:tcBorders>
            <w:shd w:val="clear" w:color="auto" w:fill="auto"/>
            <w:vAlign w:val="center"/>
          </w:tcPr>
          <w:p w14:paraId="00000086" w14:textId="77777777" w:rsidR="00377CF6" w:rsidRPr="00F32B51" w:rsidRDefault="00C1558C" w:rsidP="008B4A20">
            <w:pPr>
              <w:spacing w:after="0" w:line="360" w:lineRule="auto"/>
              <w:jc w:val="both"/>
              <w:rPr>
                <w:rFonts w:ascii="Arial" w:eastAsia="Arial" w:hAnsi="Arial" w:cs="Arial"/>
                <w:color w:val="000000"/>
              </w:rPr>
            </w:pPr>
            <w:r w:rsidRPr="00F32B51">
              <w:rPr>
                <w:rFonts w:ascii="Arial" w:eastAsia="Arial" w:hAnsi="Arial" w:cs="Arial"/>
                <w:color w:val="000000"/>
              </w:rPr>
              <w:t>33.5</w:t>
            </w:r>
          </w:p>
        </w:tc>
        <w:tc>
          <w:tcPr>
            <w:tcW w:w="0" w:type="auto"/>
            <w:tcBorders>
              <w:top w:val="nil"/>
              <w:left w:val="nil"/>
              <w:bottom w:val="single" w:sz="4" w:space="0" w:color="000000"/>
              <w:right w:val="single" w:sz="4" w:space="0" w:color="000000"/>
            </w:tcBorders>
            <w:shd w:val="clear" w:color="auto" w:fill="auto"/>
            <w:vAlign w:val="center"/>
          </w:tcPr>
          <w:p w14:paraId="00000087" w14:textId="77777777" w:rsidR="00377CF6" w:rsidRPr="00F32B51" w:rsidRDefault="00C1558C" w:rsidP="008B4A20">
            <w:pPr>
              <w:spacing w:after="0" w:line="360" w:lineRule="auto"/>
              <w:jc w:val="both"/>
              <w:rPr>
                <w:rFonts w:ascii="Arial" w:eastAsia="Arial" w:hAnsi="Arial" w:cs="Arial"/>
                <w:color w:val="000000"/>
              </w:rPr>
            </w:pPr>
            <w:r w:rsidRPr="00F32B51">
              <w:rPr>
                <w:rFonts w:ascii="Arial" w:eastAsia="Arial" w:hAnsi="Arial" w:cs="Arial"/>
                <w:color w:val="000000"/>
              </w:rPr>
              <w:t>60.8</w:t>
            </w:r>
          </w:p>
        </w:tc>
      </w:tr>
      <w:tr w:rsidR="00377CF6" w:rsidRPr="008B4A20" w14:paraId="489ACA76" w14:textId="77777777" w:rsidTr="005210E9">
        <w:trPr>
          <w:trHeight w:val="288"/>
        </w:trPr>
        <w:tc>
          <w:tcPr>
            <w:tcW w:w="0" w:type="auto"/>
            <w:tcBorders>
              <w:top w:val="nil"/>
              <w:left w:val="single" w:sz="4" w:space="0" w:color="000000"/>
              <w:bottom w:val="single" w:sz="4" w:space="0" w:color="000000"/>
              <w:right w:val="single" w:sz="4" w:space="0" w:color="000000"/>
            </w:tcBorders>
            <w:shd w:val="clear" w:color="auto" w:fill="auto"/>
            <w:vAlign w:val="center"/>
          </w:tcPr>
          <w:p w14:paraId="00000088" w14:textId="77777777" w:rsidR="00377CF6" w:rsidRPr="00F32B51" w:rsidRDefault="00C1558C" w:rsidP="008B4A20">
            <w:pPr>
              <w:spacing w:after="0" w:line="360" w:lineRule="auto"/>
              <w:jc w:val="both"/>
              <w:rPr>
                <w:rFonts w:ascii="Arial" w:eastAsia="Arial" w:hAnsi="Arial" w:cs="Arial"/>
                <w:color w:val="000000"/>
              </w:rPr>
            </w:pPr>
            <w:r w:rsidRPr="00F32B51">
              <w:rPr>
                <w:rFonts w:ascii="Arial" w:eastAsia="Arial" w:hAnsi="Arial" w:cs="Arial"/>
                <w:color w:val="000000"/>
              </w:rPr>
              <w:t>NO</w:t>
            </w:r>
          </w:p>
        </w:tc>
        <w:tc>
          <w:tcPr>
            <w:tcW w:w="0" w:type="auto"/>
            <w:tcBorders>
              <w:top w:val="nil"/>
              <w:left w:val="nil"/>
              <w:bottom w:val="single" w:sz="4" w:space="0" w:color="000000"/>
              <w:right w:val="single" w:sz="4" w:space="0" w:color="000000"/>
            </w:tcBorders>
            <w:shd w:val="clear" w:color="auto" w:fill="auto"/>
            <w:vAlign w:val="center"/>
          </w:tcPr>
          <w:p w14:paraId="00000089" w14:textId="77777777" w:rsidR="00377CF6" w:rsidRPr="00F32B51" w:rsidRDefault="00C1558C" w:rsidP="008B4A20">
            <w:pPr>
              <w:spacing w:after="0" w:line="360" w:lineRule="auto"/>
              <w:jc w:val="both"/>
              <w:rPr>
                <w:rFonts w:ascii="Arial" w:eastAsia="Arial" w:hAnsi="Arial" w:cs="Arial"/>
                <w:color w:val="000000"/>
              </w:rPr>
            </w:pPr>
            <w:r w:rsidRPr="00F32B51">
              <w:rPr>
                <w:rFonts w:ascii="Arial" w:eastAsia="Arial" w:hAnsi="Arial" w:cs="Arial"/>
                <w:color w:val="000000"/>
              </w:rPr>
              <w:t>63.7</w:t>
            </w:r>
          </w:p>
        </w:tc>
        <w:tc>
          <w:tcPr>
            <w:tcW w:w="0" w:type="auto"/>
            <w:tcBorders>
              <w:top w:val="nil"/>
              <w:left w:val="nil"/>
              <w:bottom w:val="single" w:sz="4" w:space="0" w:color="000000"/>
              <w:right w:val="single" w:sz="4" w:space="0" w:color="000000"/>
            </w:tcBorders>
            <w:shd w:val="clear" w:color="auto" w:fill="auto"/>
            <w:vAlign w:val="center"/>
          </w:tcPr>
          <w:p w14:paraId="0000008A" w14:textId="77777777" w:rsidR="00377CF6" w:rsidRPr="00F32B51" w:rsidRDefault="00C1558C" w:rsidP="008B4A20">
            <w:pPr>
              <w:spacing w:after="0" w:line="360" w:lineRule="auto"/>
              <w:jc w:val="both"/>
              <w:rPr>
                <w:rFonts w:ascii="Arial" w:eastAsia="Arial" w:hAnsi="Arial" w:cs="Arial"/>
                <w:color w:val="000000"/>
              </w:rPr>
            </w:pPr>
            <w:r w:rsidRPr="00F32B51">
              <w:rPr>
                <w:rFonts w:ascii="Arial" w:eastAsia="Arial" w:hAnsi="Arial" w:cs="Arial"/>
                <w:color w:val="000000"/>
              </w:rPr>
              <w:t>57.0</w:t>
            </w:r>
          </w:p>
        </w:tc>
        <w:tc>
          <w:tcPr>
            <w:tcW w:w="0" w:type="auto"/>
            <w:tcBorders>
              <w:top w:val="nil"/>
              <w:left w:val="nil"/>
              <w:bottom w:val="single" w:sz="4" w:space="0" w:color="000000"/>
              <w:right w:val="single" w:sz="4" w:space="0" w:color="000000"/>
            </w:tcBorders>
            <w:shd w:val="clear" w:color="auto" w:fill="auto"/>
            <w:vAlign w:val="center"/>
          </w:tcPr>
          <w:p w14:paraId="0000008B" w14:textId="77777777" w:rsidR="00377CF6" w:rsidRPr="00F32B51" w:rsidRDefault="00C1558C" w:rsidP="008B4A20">
            <w:pPr>
              <w:spacing w:after="0" w:line="360" w:lineRule="auto"/>
              <w:jc w:val="both"/>
              <w:rPr>
                <w:rFonts w:ascii="Arial" w:eastAsia="Arial" w:hAnsi="Arial" w:cs="Arial"/>
                <w:color w:val="000000"/>
              </w:rPr>
            </w:pPr>
            <w:r w:rsidRPr="00F32B51">
              <w:rPr>
                <w:rFonts w:ascii="Arial" w:eastAsia="Arial" w:hAnsi="Arial" w:cs="Arial"/>
                <w:color w:val="000000"/>
              </w:rPr>
              <w:t>47.6</w:t>
            </w:r>
          </w:p>
        </w:tc>
        <w:tc>
          <w:tcPr>
            <w:tcW w:w="0" w:type="auto"/>
            <w:tcBorders>
              <w:top w:val="nil"/>
              <w:left w:val="nil"/>
              <w:bottom w:val="single" w:sz="4" w:space="0" w:color="000000"/>
              <w:right w:val="single" w:sz="4" w:space="0" w:color="000000"/>
            </w:tcBorders>
            <w:shd w:val="clear" w:color="auto" w:fill="auto"/>
            <w:vAlign w:val="center"/>
          </w:tcPr>
          <w:p w14:paraId="0000008C" w14:textId="77777777" w:rsidR="00377CF6" w:rsidRPr="00F32B51" w:rsidRDefault="00C1558C" w:rsidP="008B4A20">
            <w:pPr>
              <w:spacing w:after="0" w:line="360" w:lineRule="auto"/>
              <w:jc w:val="both"/>
              <w:rPr>
                <w:rFonts w:ascii="Arial" w:eastAsia="Arial" w:hAnsi="Arial" w:cs="Arial"/>
                <w:color w:val="000000"/>
              </w:rPr>
            </w:pPr>
            <w:r w:rsidRPr="00F32B51">
              <w:rPr>
                <w:rFonts w:ascii="Arial" w:eastAsia="Arial" w:hAnsi="Arial" w:cs="Arial"/>
                <w:color w:val="000000"/>
              </w:rPr>
              <w:t>44.8</w:t>
            </w:r>
          </w:p>
        </w:tc>
        <w:tc>
          <w:tcPr>
            <w:tcW w:w="0" w:type="auto"/>
            <w:tcBorders>
              <w:top w:val="nil"/>
              <w:left w:val="nil"/>
              <w:bottom w:val="single" w:sz="4" w:space="0" w:color="000000"/>
              <w:right w:val="single" w:sz="4" w:space="0" w:color="000000"/>
            </w:tcBorders>
            <w:shd w:val="clear" w:color="auto" w:fill="auto"/>
            <w:vAlign w:val="center"/>
          </w:tcPr>
          <w:p w14:paraId="0000008D" w14:textId="77777777" w:rsidR="00377CF6" w:rsidRPr="00F32B51" w:rsidRDefault="00C1558C" w:rsidP="008B4A20">
            <w:pPr>
              <w:spacing w:after="0" w:line="360" w:lineRule="auto"/>
              <w:jc w:val="both"/>
              <w:rPr>
                <w:rFonts w:ascii="Arial" w:eastAsia="Arial" w:hAnsi="Arial" w:cs="Arial"/>
                <w:color w:val="000000"/>
              </w:rPr>
            </w:pPr>
            <w:r w:rsidRPr="00F32B51">
              <w:rPr>
                <w:rFonts w:ascii="Arial" w:eastAsia="Arial" w:hAnsi="Arial" w:cs="Arial"/>
                <w:color w:val="000000"/>
              </w:rPr>
              <w:t>66.5</w:t>
            </w:r>
          </w:p>
        </w:tc>
        <w:tc>
          <w:tcPr>
            <w:tcW w:w="0" w:type="auto"/>
            <w:tcBorders>
              <w:top w:val="nil"/>
              <w:left w:val="nil"/>
              <w:bottom w:val="single" w:sz="4" w:space="0" w:color="000000"/>
              <w:right w:val="single" w:sz="4" w:space="0" w:color="000000"/>
            </w:tcBorders>
            <w:shd w:val="clear" w:color="auto" w:fill="auto"/>
            <w:vAlign w:val="center"/>
          </w:tcPr>
          <w:p w14:paraId="0000008E" w14:textId="77777777" w:rsidR="00377CF6" w:rsidRPr="00F32B51" w:rsidRDefault="00C1558C" w:rsidP="008B4A20">
            <w:pPr>
              <w:spacing w:after="0" w:line="360" w:lineRule="auto"/>
              <w:jc w:val="both"/>
              <w:rPr>
                <w:rFonts w:ascii="Arial" w:eastAsia="Arial" w:hAnsi="Arial" w:cs="Arial"/>
                <w:color w:val="000000"/>
              </w:rPr>
            </w:pPr>
            <w:r w:rsidRPr="00F32B51">
              <w:rPr>
                <w:rFonts w:ascii="Arial" w:eastAsia="Arial" w:hAnsi="Arial" w:cs="Arial"/>
                <w:color w:val="000000"/>
              </w:rPr>
              <w:t>39.2</w:t>
            </w:r>
          </w:p>
        </w:tc>
      </w:tr>
      <w:tr w:rsidR="00377CF6" w:rsidRPr="008B4A20" w14:paraId="7555FCFC" w14:textId="77777777" w:rsidTr="005210E9">
        <w:trPr>
          <w:trHeight w:val="288"/>
        </w:trPr>
        <w:tc>
          <w:tcPr>
            <w:tcW w:w="0" w:type="auto"/>
            <w:tcBorders>
              <w:top w:val="nil"/>
              <w:left w:val="single" w:sz="4" w:space="0" w:color="000000"/>
              <w:bottom w:val="single" w:sz="4" w:space="0" w:color="000000"/>
              <w:right w:val="single" w:sz="4" w:space="0" w:color="000000"/>
            </w:tcBorders>
            <w:shd w:val="clear" w:color="auto" w:fill="auto"/>
            <w:vAlign w:val="center"/>
          </w:tcPr>
          <w:p w14:paraId="0000008F" w14:textId="77777777" w:rsidR="00377CF6" w:rsidRPr="00F32B51" w:rsidRDefault="00C1558C" w:rsidP="008B4A20">
            <w:pPr>
              <w:spacing w:after="0" w:line="360" w:lineRule="auto"/>
              <w:jc w:val="both"/>
              <w:rPr>
                <w:rFonts w:ascii="Arial" w:eastAsia="Arial" w:hAnsi="Arial" w:cs="Arial"/>
                <w:color w:val="000000"/>
              </w:rPr>
            </w:pPr>
            <w:r w:rsidRPr="00F32B51">
              <w:rPr>
                <w:rFonts w:ascii="Arial" w:eastAsia="Arial" w:hAnsi="Arial" w:cs="Arial"/>
                <w:color w:val="000000"/>
              </w:rPr>
              <w:t>Total</w:t>
            </w:r>
          </w:p>
        </w:tc>
        <w:tc>
          <w:tcPr>
            <w:tcW w:w="0" w:type="auto"/>
            <w:tcBorders>
              <w:top w:val="nil"/>
              <w:left w:val="nil"/>
              <w:bottom w:val="single" w:sz="4" w:space="0" w:color="000000"/>
              <w:right w:val="single" w:sz="4" w:space="0" w:color="000000"/>
            </w:tcBorders>
            <w:shd w:val="clear" w:color="auto" w:fill="auto"/>
            <w:vAlign w:val="center"/>
          </w:tcPr>
          <w:p w14:paraId="00000090" w14:textId="77777777" w:rsidR="00377CF6" w:rsidRPr="00F32B51" w:rsidRDefault="00C1558C" w:rsidP="008B4A20">
            <w:pPr>
              <w:spacing w:after="0" w:line="360" w:lineRule="auto"/>
              <w:jc w:val="both"/>
              <w:rPr>
                <w:rFonts w:ascii="Arial" w:eastAsia="Arial" w:hAnsi="Arial" w:cs="Arial"/>
                <w:color w:val="000000"/>
              </w:rPr>
            </w:pPr>
            <w:r w:rsidRPr="00F32B51">
              <w:rPr>
                <w:rFonts w:ascii="Arial" w:eastAsia="Arial" w:hAnsi="Arial" w:cs="Arial"/>
                <w:color w:val="000000"/>
              </w:rPr>
              <w:t>100</w:t>
            </w:r>
          </w:p>
        </w:tc>
        <w:tc>
          <w:tcPr>
            <w:tcW w:w="0" w:type="auto"/>
            <w:tcBorders>
              <w:top w:val="nil"/>
              <w:left w:val="nil"/>
              <w:bottom w:val="single" w:sz="4" w:space="0" w:color="000000"/>
              <w:right w:val="single" w:sz="4" w:space="0" w:color="000000"/>
            </w:tcBorders>
            <w:shd w:val="clear" w:color="auto" w:fill="auto"/>
            <w:vAlign w:val="center"/>
          </w:tcPr>
          <w:p w14:paraId="00000091" w14:textId="77777777" w:rsidR="00377CF6" w:rsidRPr="00F32B51" w:rsidRDefault="00C1558C" w:rsidP="008B4A20">
            <w:pPr>
              <w:spacing w:after="0" w:line="360" w:lineRule="auto"/>
              <w:jc w:val="both"/>
              <w:rPr>
                <w:rFonts w:ascii="Arial" w:eastAsia="Arial" w:hAnsi="Arial" w:cs="Arial"/>
                <w:color w:val="000000"/>
              </w:rPr>
            </w:pPr>
            <w:r w:rsidRPr="00F32B51">
              <w:rPr>
                <w:rFonts w:ascii="Arial" w:eastAsia="Arial" w:hAnsi="Arial" w:cs="Arial"/>
                <w:color w:val="000000"/>
              </w:rPr>
              <w:t>100</w:t>
            </w:r>
          </w:p>
        </w:tc>
        <w:tc>
          <w:tcPr>
            <w:tcW w:w="0" w:type="auto"/>
            <w:tcBorders>
              <w:top w:val="nil"/>
              <w:left w:val="nil"/>
              <w:bottom w:val="single" w:sz="4" w:space="0" w:color="000000"/>
              <w:right w:val="single" w:sz="4" w:space="0" w:color="000000"/>
            </w:tcBorders>
            <w:shd w:val="clear" w:color="auto" w:fill="auto"/>
            <w:vAlign w:val="center"/>
          </w:tcPr>
          <w:p w14:paraId="00000092" w14:textId="77777777" w:rsidR="00377CF6" w:rsidRPr="00F32B51" w:rsidRDefault="00C1558C" w:rsidP="008B4A20">
            <w:pPr>
              <w:spacing w:after="0" w:line="360" w:lineRule="auto"/>
              <w:jc w:val="both"/>
              <w:rPr>
                <w:rFonts w:ascii="Arial" w:eastAsia="Arial" w:hAnsi="Arial" w:cs="Arial"/>
                <w:color w:val="000000"/>
              </w:rPr>
            </w:pPr>
            <w:r w:rsidRPr="00F32B51">
              <w:rPr>
                <w:rFonts w:ascii="Arial" w:eastAsia="Arial" w:hAnsi="Arial" w:cs="Arial"/>
                <w:color w:val="000000"/>
              </w:rPr>
              <w:t>100</w:t>
            </w:r>
          </w:p>
        </w:tc>
        <w:tc>
          <w:tcPr>
            <w:tcW w:w="0" w:type="auto"/>
            <w:tcBorders>
              <w:top w:val="nil"/>
              <w:left w:val="nil"/>
              <w:bottom w:val="single" w:sz="4" w:space="0" w:color="000000"/>
              <w:right w:val="single" w:sz="4" w:space="0" w:color="000000"/>
            </w:tcBorders>
            <w:shd w:val="clear" w:color="auto" w:fill="auto"/>
            <w:vAlign w:val="center"/>
          </w:tcPr>
          <w:p w14:paraId="00000093" w14:textId="77777777" w:rsidR="00377CF6" w:rsidRPr="00F32B51" w:rsidRDefault="00C1558C" w:rsidP="008B4A20">
            <w:pPr>
              <w:spacing w:after="0" w:line="360" w:lineRule="auto"/>
              <w:jc w:val="both"/>
              <w:rPr>
                <w:rFonts w:ascii="Arial" w:eastAsia="Arial" w:hAnsi="Arial" w:cs="Arial"/>
                <w:color w:val="000000"/>
              </w:rPr>
            </w:pPr>
            <w:r w:rsidRPr="00F32B51">
              <w:rPr>
                <w:rFonts w:ascii="Arial" w:eastAsia="Arial" w:hAnsi="Arial" w:cs="Arial"/>
                <w:color w:val="000000"/>
              </w:rPr>
              <w:t>100</w:t>
            </w:r>
          </w:p>
        </w:tc>
        <w:tc>
          <w:tcPr>
            <w:tcW w:w="0" w:type="auto"/>
            <w:tcBorders>
              <w:top w:val="nil"/>
              <w:left w:val="nil"/>
              <w:bottom w:val="single" w:sz="4" w:space="0" w:color="000000"/>
              <w:right w:val="single" w:sz="4" w:space="0" w:color="000000"/>
            </w:tcBorders>
            <w:shd w:val="clear" w:color="auto" w:fill="auto"/>
            <w:vAlign w:val="center"/>
          </w:tcPr>
          <w:p w14:paraId="00000094" w14:textId="77777777" w:rsidR="00377CF6" w:rsidRPr="00F32B51" w:rsidRDefault="00C1558C" w:rsidP="008B4A20">
            <w:pPr>
              <w:spacing w:after="0" w:line="360" w:lineRule="auto"/>
              <w:jc w:val="both"/>
              <w:rPr>
                <w:rFonts w:ascii="Arial" w:eastAsia="Arial" w:hAnsi="Arial" w:cs="Arial"/>
                <w:color w:val="000000"/>
              </w:rPr>
            </w:pPr>
            <w:r w:rsidRPr="00F32B51">
              <w:rPr>
                <w:rFonts w:ascii="Arial" w:eastAsia="Arial" w:hAnsi="Arial" w:cs="Arial"/>
                <w:color w:val="000000"/>
              </w:rPr>
              <w:t>100</w:t>
            </w:r>
          </w:p>
        </w:tc>
        <w:tc>
          <w:tcPr>
            <w:tcW w:w="0" w:type="auto"/>
            <w:tcBorders>
              <w:top w:val="nil"/>
              <w:left w:val="nil"/>
              <w:bottom w:val="single" w:sz="4" w:space="0" w:color="000000"/>
              <w:right w:val="single" w:sz="4" w:space="0" w:color="000000"/>
            </w:tcBorders>
            <w:shd w:val="clear" w:color="auto" w:fill="auto"/>
            <w:vAlign w:val="center"/>
          </w:tcPr>
          <w:p w14:paraId="00000095" w14:textId="77777777" w:rsidR="00377CF6" w:rsidRPr="00F32B51" w:rsidRDefault="00C1558C" w:rsidP="008B4A20">
            <w:pPr>
              <w:spacing w:after="0" w:line="360" w:lineRule="auto"/>
              <w:jc w:val="both"/>
              <w:rPr>
                <w:rFonts w:ascii="Arial" w:eastAsia="Arial" w:hAnsi="Arial" w:cs="Arial"/>
                <w:color w:val="000000"/>
              </w:rPr>
            </w:pPr>
            <w:r w:rsidRPr="00F32B51">
              <w:rPr>
                <w:rFonts w:ascii="Arial" w:eastAsia="Arial" w:hAnsi="Arial" w:cs="Arial"/>
                <w:color w:val="000000"/>
              </w:rPr>
              <w:t>100</w:t>
            </w:r>
          </w:p>
        </w:tc>
      </w:tr>
    </w:tbl>
    <w:p w14:paraId="00000096" w14:textId="77777777" w:rsidR="00377CF6" w:rsidRPr="008B4A20" w:rsidRDefault="00C1558C" w:rsidP="008B4A20">
      <w:pPr>
        <w:spacing w:after="0" w:line="360" w:lineRule="auto"/>
        <w:jc w:val="both"/>
        <w:rPr>
          <w:rFonts w:ascii="Arial" w:eastAsia="Times New Roman" w:hAnsi="Arial" w:cs="Arial"/>
          <w:sz w:val="24"/>
          <w:szCs w:val="24"/>
        </w:rPr>
      </w:pPr>
      <w:r w:rsidRPr="008B4A20">
        <w:rPr>
          <w:rFonts w:ascii="Arial" w:eastAsia="Arial" w:hAnsi="Arial" w:cs="Arial"/>
          <w:sz w:val="24"/>
          <w:szCs w:val="24"/>
        </w:rPr>
        <w:t xml:space="preserve"> </w:t>
      </w:r>
      <w:r w:rsidRPr="008B4A20">
        <w:rPr>
          <w:rFonts w:ascii="Arial" w:eastAsia="Times New Roman" w:hAnsi="Arial" w:cs="Arial"/>
          <w:sz w:val="24"/>
          <w:szCs w:val="24"/>
        </w:rPr>
        <w:t>Fuente: elaboración propia.</w:t>
      </w:r>
    </w:p>
    <w:p w14:paraId="00000097" w14:textId="77777777" w:rsidR="00377CF6" w:rsidRPr="008B4A20" w:rsidRDefault="00377CF6" w:rsidP="008B4A20">
      <w:pPr>
        <w:spacing w:after="0" w:line="360" w:lineRule="auto"/>
        <w:jc w:val="both"/>
        <w:rPr>
          <w:rFonts w:ascii="Arial" w:eastAsia="Arial" w:hAnsi="Arial" w:cs="Arial"/>
          <w:sz w:val="24"/>
          <w:szCs w:val="24"/>
        </w:rPr>
      </w:pPr>
    </w:p>
    <w:p w14:paraId="00000098" w14:textId="1165499E" w:rsidR="00377CF6" w:rsidRPr="008B4A20" w:rsidRDefault="00C1558C" w:rsidP="008B4A20">
      <w:pPr>
        <w:spacing w:after="0" w:line="360" w:lineRule="auto"/>
        <w:jc w:val="both"/>
        <w:rPr>
          <w:rFonts w:ascii="Arial" w:eastAsia="Arial" w:hAnsi="Arial" w:cs="Arial"/>
          <w:sz w:val="24"/>
          <w:szCs w:val="24"/>
        </w:rPr>
      </w:pPr>
      <w:r w:rsidRPr="008B4A20">
        <w:rPr>
          <w:rFonts w:ascii="Arial" w:eastAsia="Arial" w:hAnsi="Arial" w:cs="Arial"/>
          <w:sz w:val="24"/>
          <w:szCs w:val="24"/>
        </w:rPr>
        <w:t xml:space="preserve">En el análisis de la asociación entre las variables innovación y tamaño de la empresa (tabla </w:t>
      </w:r>
      <w:r w:rsidR="005F6284">
        <w:rPr>
          <w:rFonts w:ascii="Arial" w:eastAsia="Arial" w:hAnsi="Arial" w:cs="Arial"/>
          <w:sz w:val="24"/>
          <w:szCs w:val="24"/>
        </w:rPr>
        <w:t>5</w:t>
      </w:r>
      <w:r w:rsidRPr="008B4A20">
        <w:rPr>
          <w:rFonts w:ascii="Arial" w:eastAsia="Arial" w:hAnsi="Arial" w:cs="Arial"/>
          <w:sz w:val="24"/>
          <w:szCs w:val="24"/>
        </w:rPr>
        <w:t xml:space="preserve">), las variables resultaron estar relacionadas en los países de </w:t>
      </w:r>
      <w:r w:rsidRPr="008B4A20">
        <w:rPr>
          <w:rFonts w:ascii="Arial" w:eastAsia="Arial" w:hAnsi="Arial" w:cs="Arial"/>
          <w:sz w:val="24"/>
          <w:szCs w:val="24"/>
        </w:rPr>
        <w:lastRenderedPageBreak/>
        <w:t xml:space="preserve">Bolivia, y Paraguay con un p-valor &lt;0.001 y en Argentina con un p-valor &lt;0.01. Para el caso de Colombia y Ecuador las variables son independientes (en ambos casos el p-valor arrojó valores mayores a 0.10). A su vez, se observa </w:t>
      </w:r>
      <w:r w:rsidR="00007F69">
        <w:rPr>
          <w:rFonts w:ascii="Arial" w:eastAsia="Arial" w:hAnsi="Arial" w:cs="Arial"/>
          <w:sz w:val="24"/>
          <w:szCs w:val="24"/>
        </w:rPr>
        <w:t>m</w:t>
      </w:r>
      <w:r w:rsidR="00007F69">
        <w:rPr>
          <w:rFonts w:ascii="Arial" w:eastAsia="Arial" w:hAnsi="Arial" w:cs="Arial"/>
          <w:sz w:val="24"/>
          <w:szCs w:val="24"/>
        </w:rPr>
        <w:t xml:space="preserve">ás allá </w:t>
      </w:r>
      <w:r w:rsidR="00417503">
        <w:rPr>
          <w:rFonts w:ascii="Arial" w:eastAsia="Arial" w:hAnsi="Arial" w:cs="Arial"/>
          <w:sz w:val="24"/>
          <w:szCs w:val="24"/>
        </w:rPr>
        <w:t>que</w:t>
      </w:r>
      <w:r w:rsidR="00A945FE">
        <w:rPr>
          <w:rFonts w:ascii="Arial" w:eastAsia="Arial" w:hAnsi="Arial" w:cs="Arial"/>
          <w:sz w:val="24"/>
          <w:szCs w:val="24"/>
        </w:rPr>
        <w:t xml:space="preserve"> </w:t>
      </w:r>
      <w:r w:rsidR="00007F69">
        <w:rPr>
          <w:rFonts w:ascii="Arial" w:eastAsia="Arial" w:hAnsi="Arial" w:cs="Arial"/>
          <w:sz w:val="24"/>
          <w:szCs w:val="24"/>
        </w:rPr>
        <w:t xml:space="preserve">en la muestra tienen </w:t>
      </w:r>
      <w:r w:rsidR="00007F69">
        <w:rPr>
          <w:rFonts w:ascii="Arial" w:eastAsia="Arial" w:hAnsi="Arial" w:cs="Arial"/>
          <w:sz w:val="24"/>
          <w:szCs w:val="24"/>
        </w:rPr>
        <w:t>un menor peso relativo,</w:t>
      </w:r>
      <w:r w:rsidR="00A945FE">
        <w:rPr>
          <w:rFonts w:ascii="Arial" w:eastAsia="Arial" w:hAnsi="Arial" w:cs="Arial"/>
          <w:sz w:val="24"/>
          <w:szCs w:val="24"/>
        </w:rPr>
        <w:t xml:space="preserve"> </w:t>
      </w:r>
      <w:r w:rsidRPr="008B4A20">
        <w:rPr>
          <w:rFonts w:ascii="Arial" w:eastAsia="Arial" w:hAnsi="Arial" w:cs="Arial"/>
          <w:sz w:val="24"/>
          <w:szCs w:val="24"/>
        </w:rPr>
        <w:t>cómo no son necesariamente las grandes empresas las que presentan las innovaciones (con excepción del caso de Paraguay).</w:t>
      </w:r>
      <w:r w:rsidR="00007F69">
        <w:rPr>
          <w:rFonts w:ascii="Arial" w:eastAsia="Arial" w:hAnsi="Arial" w:cs="Arial"/>
          <w:sz w:val="24"/>
          <w:szCs w:val="24"/>
        </w:rPr>
        <w:t xml:space="preserve"> </w:t>
      </w:r>
    </w:p>
    <w:p w14:paraId="00000099" w14:textId="77777777" w:rsidR="00377CF6" w:rsidRPr="008B4A20" w:rsidRDefault="00377CF6" w:rsidP="008B4A20">
      <w:pPr>
        <w:spacing w:after="0" w:line="360" w:lineRule="auto"/>
        <w:ind w:firstLine="284"/>
        <w:jc w:val="both"/>
        <w:rPr>
          <w:rFonts w:ascii="Arial" w:eastAsia="Arial" w:hAnsi="Arial" w:cs="Arial"/>
          <w:sz w:val="24"/>
          <w:szCs w:val="24"/>
        </w:rPr>
      </w:pPr>
    </w:p>
    <w:p w14:paraId="0000009B" w14:textId="742FFC2B" w:rsidR="00377CF6" w:rsidRPr="005F6284" w:rsidRDefault="00C1558C" w:rsidP="008B4A20">
      <w:pPr>
        <w:spacing w:after="0" w:line="360" w:lineRule="auto"/>
        <w:jc w:val="both"/>
        <w:rPr>
          <w:rFonts w:ascii="Arial" w:eastAsia="Arial" w:hAnsi="Arial" w:cs="Arial"/>
          <w:b/>
          <w:sz w:val="24"/>
          <w:szCs w:val="24"/>
        </w:rPr>
      </w:pPr>
      <w:r w:rsidRPr="005F6284">
        <w:rPr>
          <w:rFonts w:ascii="Arial" w:eastAsia="Arial" w:hAnsi="Arial" w:cs="Arial"/>
          <w:b/>
          <w:sz w:val="24"/>
          <w:szCs w:val="24"/>
        </w:rPr>
        <w:t xml:space="preserve">Tabla </w:t>
      </w:r>
      <w:r w:rsidR="005F6284" w:rsidRPr="005F6284">
        <w:rPr>
          <w:rFonts w:ascii="Arial" w:eastAsia="Arial" w:hAnsi="Arial" w:cs="Arial"/>
          <w:b/>
          <w:sz w:val="24"/>
          <w:szCs w:val="24"/>
        </w:rPr>
        <w:t xml:space="preserve">5. </w:t>
      </w:r>
      <w:r w:rsidRPr="005F6284">
        <w:rPr>
          <w:rFonts w:ascii="Arial" w:eastAsia="Arial" w:hAnsi="Arial" w:cs="Arial"/>
          <w:b/>
          <w:sz w:val="24"/>
          <w:szCs w:val="24"/>
        </w:rPr>
        <w:t>Relación entre innovación y el tamaño de las empresas (en porcentajes)</w:t>
      </w:r>
    </w:p>
    <w:tbl>
      <w:tblPr>
        <w:tblStyle w:val="a2"/>
        <w:tblW w:w="0" w:type="auto"/>
        <w:tblInd w:w="0" w:type="dxa"/>
        <w:tblLook w:val="0400" w:firstRow="0" w:lastRow="0" w:firstColumn="0" w:lastColumn="0" w:noHBand="0" w:noVBand="1"/>
      </w:tblPr>
      <w:tblGrid>
        <w:gridCol w:w="2137"/>
        <w:gridCol w:w="1167"/>
        <w:gridCol w:w="862"/>
        <w:gridCol w:w="1143"/>
        <w:gridCol w:w="1021"/>
        <w:gridCol w:w="1131"/>
        <w:gridCol w:w="1033"/>
      </w:tblGrid>
      <w:tr w:rsidR="00377CF6" w:rsidRPr="005210E9" w14:paraId="7ED753DE" w14:textId="77777777" w:rsidTr="005210E9">
        <w:trPr>
          <w:trHeight w:val="288"/>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14:paraId="0000009D" w14:textId="71102AC9" w:rsidR="00377CF6" w:rsidRPr="005210E9" w:rsidRDefault="00C1558C" w:rsidP="00FE7B7A">
            <w:pPr>
              <w:spacing w:after="0" w:line="360" w:lineRule="auto"/>
              <w:rPr>
                <w:rFonts w:ascii="Arial" w:eastAsia="Arial" w:hAnsi="Arial" w:cs="Arial"/>
                <w:b/>
                <w:color w:val="000000"/>
              </w:rPr>
            </w:pPr>
            <w:r w:rsidRPr="008B4A20">
              <w:rPr>
                <w:rFonts w:ascii="Arial" w:eastAsia="Arial" w:hAnsi="Arial" w:cs="Arial"/>
                <w:i/>
                <w:sz w:val="24"/>
                <w:szCs w:val="24"/>
              </w:rPr>
              <w:t xml:space="preserve"> </w:t>
            </w:r>
            <w:r w:rsidRPr="005210E9">
              <w:rPr>
                <w:rFonts w:ascii="Arial" w:eastAsia="Arial" w:hAnsi="Arial" w:cs="Arial"/>
                <w:b/>
                <w:color w:val="000000"/>
              </w:rPr>
              <w:t>Relación entre innovación y tamaño de la empresa</w:t>
            </w:r>
          </w:p>
        </w:tc>
        <w:tc>
          <w:tcPr>
            <w:tcW w:w="0" w:type="auto"/>
            <w:gridSpan w:val="6"/>
            <w:tcBorders>
              <w:top w:val="single" w:sz="4" w:space="0" w:color="000000"/>
              <w:left w:val="nil"/>
              <w:bottom w:val="single" w:sz="4" w:space="0" w:color="000000"/>
              <w:right w:val="single" w:sz="4" w:space="0" w:color="000000"/>
            </w:tcBorders>
            <w:shd w:val="clear" w:color="auto" w:fill="F2F2F2"/>
            <w:vAlign w:val="center"/>
          </w:tcPr>
          <w:p w14:paraId="0000009E" w14:textId="77777777" w:rsidR="00377CF6" w:rsidRPr="005210E9" w:rsidRDefault="00C1558C" w:rsidP="005210E9">
            <w:pPr>
              <w:spacing w:after="0" w:line="360" w:lineRule="auto"/>
              <w:jc w:val="center"/>
              <w:rPr>
                <w:rFonts w:ascii="Arial" w:eastAsia="Arial" w:hAnsi="Arial" w:cs="Arial"/>
                <w:b/>
                <w:color w:val="000000"/>
              </w:rPr>
            </w:pPr>
            <w:r w:rsidRPr="005210E9">
              <w:rPr>
                <w:rFonts w:ascii="Arial" w:eastAsia="Arial" w:hAnsi="Arial" w:cs="Arial"/>
                <w:b/>
                <w:color w:val="000000"/>
              </w:rPr>
              <w:t>Pruebas Chi- 2</w:t>
            </w:r>
          </w:p>
        </w:tc>
      </w:tr>
      <w:tr w:rsidR="00377CF6" w:rsidRPr="005210E9" w14:paraId="25B96376" w14:textId="77777777" w:rsidTr="005210E9">
        <w:trPr>
          <w:trHeight w:val="1095"/>
        </w:trPr>
        <w:tc>
          <w:tcPr>
            <w:tcW w:w="0" w:type="auto"/>
            <w:vMerge/>
            <w:tcBorders>
              <w:top w:val="single" w:sz="4" w:space="0" w:color="000000"/>
              <w:left w:val="single" w:sz="4" w:space="0" w:color="000000"/>
              <w:bottom w:val="single" w:sz="4" w:space="0" w:color="000000"/>
              <w:right w:val="single" w:sz="4" w:space="0" w:color="000000"/>
            </w:tcBorders>
            <w:shd w:val="clear" w:color="auto" w:fill="F2F2F2"/>
            <w:vAlign w:val="center"/>
          </w:tcPr>
          <w:p w14:paraId="000000A4" w14:textId="77777777" w:rsidR="00377CF6" w:rsidRPr="005210E9" w:rsidRDefault="00377CF6" w:rsidP="008B4A20">
            <w:pPr>
              <w:widowControl w:val="0"/>
              <w:pBdr>
                <w:top w:val="nil"/>
                <w:left w:val="nil"/>
                <w:bottom w:val="nil"/>
                <w:right w:val="nil"/>
                <w:between w:val="nil"/>
              </w:pBdr>
              <w:spacing w:after="0" w:line="360" w:lineRule="auto"/>
              <w:jc w:val="both"/>
              <w:rPr>
                <w:rFonts w:ascii="Arial" w:eastAsia="Arial" w:hAnsi="Arial" w:cs="Arial"/>
                <w:b/>
                <w:color w:val="000000"/>
              </w:rPr>
            </w:pPr>
          </w:p>
        </w:tc>
        <w:tc>
          <w:tcPr>
            <w:tcW w:w="0" w:type="auto"/>
            <w:tcBorders>
              <w:top w:val="nil"/>
              <w:left w:val="nil"/>
              <w:bottom w:val="single" w:sz="4" w:space="0" w:color="000000"/>
              <w:right w:val="single" w:sz="4" w:space="0" w:color="000000"/>
            </w:tcBorders>
            <w:shd w:val="clear" w:color="auto" w:fill="F2F2F2"/>
            <w:vAlign w:val="center"/>
          </w:tcPr>
          <w:p w14:paraId="000000A5" w14:textId="77777777" w:rsidR="00377CF6" w:rsidRPr="005210E9" w:rsidRDefault="00C1558C" w:rsidP="008B4A20">
            <w:pPr>
              <w:spacing w:after="0" w:line="360" w:lineRule="auto"/>
              <w:jc w:val="both"/>
              <w:rPr>
                <w:rFonts w:ascii="Arial" w:eastAsia="Arial" w:hAnsi="Arial" w:cs="Arial"/>
                <w:b/>
                <w:color w:val="000000"/>
              </w:rPr>
            </w:pPr>
            <w:r w:rsidRPr="005210E9">
              <w:rPr>
                <w:rFonts w:ascii="Arial" w:eastAsia="Arial" w:hAnsi="Arial" w:cs="Arial"/>
                <w:b/>
                <w:color w:val="000000"/>
              </w:rPr>
              <w:t>Argentina</w:t>
            </w:r>
          </w:p>
        </w:tc>
        <w:tc>
          <w:tcPr>
            <w:tcW w:w="0" w:type="auto"/>
            <w:tcBorders>
              <w:top w:val="nil"/>
              <w:left w:val="nil"/>
              <w:bottom w:val="single" w:sz="4" w:space="0" w:color="000000"/>
              <w:right w:val="single" w:sz="4" w:space="0" w:color="000000"/>
            </w:tcBorders>
            <w:shd w:val="clear" w:color="auto" w:fill="F2F2F2"/>
            <w:vAlign w:val="center"/>
          </w:tcPr>
          <w:p w14:paraId="000000A6" w14:textId="77777777" w:rsidR="00377CF6" w:rsidRPr="005210E9" w:rsidRDefault="00C1558C" w:rsidP="008B4A20">
            <w:pPr>
              <w:spacing w:after="0" w:line="360" w:lineRule="auto"/>
              <w:jc w:val="both"/>
              <w:rPr>
                <w:rFonts w:ascii="Arial" w:eastAsia="Arial" w:hAnsi="Arial" w:cs="Arial"/>
                <w:b/>
                <w:color w:val="000000"/>
              </w:rPr>
            </w:pPr>
            <w:r w:rsidRPr="005210E9">
              <w:rPr>
                <w:rFonts w:ascii="Arial" w:eastAsia="Arial" w:hAnsi="Arial" w:cs="Arial"/>
                <w:b/>
                <w:color w:val="000000"/>
              </w:rPr>
              <w:t>Bolivia</w:t>
            </w:r>
          </w:p>
        </w:tc>
        <w:tc>
          <w:tcPr>
            <w:tcW w:w="0" w:type="auto"/>
            <w:tcBorders>
              <w:top w:val="nil"/>
              <w:left w:val="nil"/>
              <w:bottom w:val="single" w:sz="4" w:space="0" w:color="000000"/>
              <w:right w:val="single" w:sz="4" w:space="0" w:color="000000"/>
            </w:tcBorders>
            <w:shd w:val="clear" w:color="auto" w:fill="F2F2F2"/>
            <w:vAlign w:val="center"/>
          </w:tcPr>
          <w:p w14:paraId="000000A7" w14:textId="77777777" w:rsidR="00377CF6" w:rsidRPr="005210E9" w:rsidRDefault="00C1558C" w:rsidP="008B4A20">
            <w:pPr>
              <w:spacing w:after="0" w:line="360" w:lineRule="auto"/>
              <w:jc w:val="both"/>
              <w:rPr>
                <w:rFonts w:ascii="Arial" w:eastAsia="Arial" w:hAnsi="Arial" w:cs="Arial"/>
                <w:b/>
                <w:color w:val="000000"/>
              </w:rPr>
            </w:pPr>
            <w:r w:rsidRPr="005210E9">
              <w:rPr>
                <w:rFonts w:ascii="Arial" w:eastAsia="Arial" w:hAnsi="Arial" w:cs="Arial"/>
                <w:b/>
                <w:color w:val="000000"/>
              </w:rPr>
              <w:t>Colombia</w:t>
            </w:r>
          </w:p>
        </w:tc>
        <w:tc>
          <w:tcPr>
            <w:tcW w:w="0" w:type="auto"/>
            <w:tcBorders>
              <w:top w:val="nil"/>
              <w:left w:val="nil"/>
              <w:bottom w:val="single" w:sz="4" w:space="0" w:color="000000"/>
              <w:right w:val="single" w:sz="4" w:space="0" w:color="000000"/>
            </w:tcBorders>
            <w:shd w:val="clear" w:color="auto" w:fill="F2F2F2"/>
            <w:vAlign w:val="center"/>
          </w:tcPr>
          <w:p w14:paraId="000000A8" w14:textId="77777777" w:rsidR="00377CF6" w:rsidRPr="005210E9" w:rsidRDefault="00C1558C" w:rsidP="008B4A20">
            <w:pPr>
              <w:spacing w:after="0" w:line="360" w:lineRule="auto"/>
              <w:jc w:val="both"/>
              <w:rPr>
                <w:rFonts w:ascii="Arial" w:eastAsia="Arial" w:hAnsi="Arial" w:cs="Arial"/>
                <w:b/>
                <w:color w:val="000000"/>
              </w:rPr>
            </w:pPr>
            <w:r w:rsidRPr="005210E9">
              <w:rPr>
                <w:rFonts w:ascii="Arial" w:eastAsia="Arial" w:hAnsi="Arial" w:cs="Arial"/>
                <w:b/>
                <w:color w:val="000000"/>
              </w:rPr>
              <w:t>Ecuador</w:t>
            </w:r>
          </w:p>
        </w:tc>
        <w:tc>
          <w:tcPr>
            <w:tcW w:w="0" w:type="auto"/>
            <w:tcBorders>
              <w:top w:val="nil"/>
              <w:left w:val="nil"/>
              <w:bottom w:val="single" w:sz="4" w:space="0" w:color="000000"/>
              <w:right w:val="single" w:sz="4" w:space="0" w:color="000000"/>
            </w:tcBorders>
            <w:shd w:val="clear" w:color="auto" w:fill="F2F2F2"/>
            <w:vAlign w:val="center"/>
          </w:tcPr>
          <w:p w14:paraId="000000A9" w14:textId="77777777" w:rsidR="00377CF6" w:rsidRPr="005210E9" w:rsidRDefault="00C1558C" w:rsidP="008B4A20">
            <w:pPr>
              <w:spacing w:after="0" w:line="360" w:lineRule="auto"/>
              <w:jc w:val="both"/>
              <w:rPr>
                <w:rFonts w:ascii="Arial" w:eastAsia="Arial" w:hAnsi="Arial" w:cs="Arial"/>
                <w:b/>
                <w:color w:val="000000"/>
              </w:rPr>
            </w:pPr>
            <w:r w:rsidRPr="005210E9">
              <w:rPr>
                <w:rFonts w:ascii="Arial" w:eastAsia="Arial" w:hAnsi="Arial" w:cs="Arial"/>
                <w:b/>
                <w:color w:val="000000"/>
              </w:rPr>
              <w:t>Paraguay</w:t>
            </w:r>
          </w:p>
        </w:tc>
        <w:tc>
          <w:tcPr>
            <w:tcW w:w="0" w:type="auto"/>
            <w:tcBorders>
              <w:top w:val="nil"/>
              <w:left w:val="nil"/>
              <w:bottom w:val="single" w:sz="4" w:space="0" w:color="000000"/>
              <w:right w:val="single" w:sz="4" w:space="0" w:color="000000"/>
            </w:tcBorders>
            <w:shd w:val="clear" w:color="auto" w:fill="F2F2F2"/>
            <w:vAlign w:val="center"/>
          </w:tcPr>
          <w:p w14:paraId="000000AA" w14:textId="77777777" w:rsidR="00377CF6" w:rsidRPr="005210E9" w:rsidRDefault="00C1558C" w:rsidP="008B4A20">
            <w:pPr>
              <w:spacing w:after="0" w:line="360" w:lineRule="auto"/>
              <w:jc w:val="both"/>
              <w:rPr>
                <w:rFonts w:ascii="Arial" w:eastAsia="Arial" w:hAnsi="Arial" w:cs="Arial"/>
                <w:b/>
                <w:color w:val="000000"/>
              </w:rPr>
            </w:pPr>
            <w:r w:rsidRPr="005210E9">
              <w:rPr>
                <w:rFonts w:ascii="Arial" w:eastAsia="Arial" w:hAnsi="Arial" w:cs="Arial"/>
                <w:b/>
                <w:color w:val="000000"/>
              </w:rPr>
              <w:t>Uruguay</w:t>
            </w:r>
          </w:p>
        </w:tc>
      </w:tr>
      <w:tr w:rsidR="00377CF6" w:rsidRPr="005210E9" w14:paraId="54296A6D" w14:textId="77777777" w:rsidTr="005210E9">
        <w:trPr>
          <w:trHeight w:val="288"/>
        </w:trPr>
        <w:tc>
          <w:tcPr>
            <w:tcW w:w="0" w:type="auto"/>
            <w:tcBorders>
              <w:top w:val="nil"/>
              <w:left w:val="single" w:sz="4" w:space="0" w:color="000000"/>
              <w:bottom w:val="single" w:sz="4" w:space="0" w:color="000000"/>
              <w:right w:val="single" w:sz="4" w:space="0" w:color="000000"/>
            </w:tcBorders>
            <w:shd w:val="clear" w:color="auto" w:fill="auto"/>
            <w:vAlign w:val="bottom"/>
          </w:tcPr>
          <w:p w14:paraId="000000AB" w14:textId="77777777" w:rsidR="00377CF6" w:rsidRPr="005210E9" w:rsidRDefault="00C1558C" w:rsidP="008B4A20">
            <w:pPr>
              <w:spacing w:after="0" w:line="360" w:lineRule="auto"/>
              <w:jc w:val="both"/>
              <w:rPr>
                <w:rFonts w:ascii="Arial" w:eastAsia="Arial" w:hAnsi="Arial" w:cs="Arial"/>
                <w:color w:val="000000"/>
              </w:rPr>
            </w:pPr>
            <w:r w:rsidRPr="005210E9">
              <w:rPr>
                <w:rFonts w:ascii="Arial" w:eastAsia="Arial" w:hAnsi="Arial" w:cs="Arial"/>
                <w:color w:val="000000"/>
              </w:rPr>
              <w:t>Pequeñas</w:t>
            </w:r>
          </w:p>
        </w:tc>
        <w:tc>
          <w:tcPr>
            <w:tcW w:w="0" w:type="auto"/>
            <w:tcBorders>
              <w:top w:val="nil"/>
              <w:left w:val="nil"/>
              <w:bottom w:val="single" w:sz="4" w:space="0" w:color="000000"/>
              <w:right w:val="single" w:sz="4" w:space="0" w:color="000000"/>
            </w:tcBorders>
            <w:shd w:val="clear" w:color="auto" w:fill="auto"/>
            <w:vAlign w:val="bottom"/>
          </w:tcPr>
          <w:p w14:paraId="000000AC" w14:textId="77777777" w:rsidR="00377CF6" w:rsidRPr="005210E9" w:rsidRDefault="00C1558C" w:rsidP="008B4A20">
            <w:pPr>
              <w:spacing w:after="0" w:line="360" w:lineRule="auto"/>
              <w:jc w:val="both"/>
              <w:rPr>
                <w:rFonts w:ascii="Arial" w:eastAsia="Arial" w:hAnsi="Arial" w:cs="Arial"/>
                <w:color w:val="000000"/>
              </w:rPr>
            </w:pPr>
            <w:r w:rsidRPr="005210E9">
              <w:rPr>
                <w:rFonts w:ascii="Arial" w:eastAsia="Arial" w:hAnsi="Arial" w:cs="Arial"/>
                <w:color w:val="000000"/>
              </w:rPr>
              <w:t>34.2</w:t>
            </w:r>
          </w:p>
        </w:tc>
        <w:tc>
          <w:tcPr>
            <w:tcW w:w="0" w:type="auto"/>
            <w:tcBorders>
              <w:top w:val="nil"/>
              <w:left w:val="nil"/>
              <w:bottom w:val="single" w:sz="4" w:space="0" w:color="000000"/>
              <w:right w:val="single" w:sz="4" w:space="0" w:color="000000"/>
            </w:tcBorders>
            <w:shd w:val="clear" w:color="auto" w:fill="auto"/>
            <w:vAlign w:val="bottom"/>
          </w:tcPr>
          <w:p w14:paraId="000000AD" w14:textId="77777777" w:rsidR="00377CF6" w:rsidRPr="005210E9" w:rsidRDefault="00C1558C" w:rsidP="008B4A20">
            <w:pPr>
              <w:spacing w:after="0" w:line="360" w:lineRule="auto"/>
              <w:jc w:val="both"/>
              <w:rPr>
                <w:rFonts w:ascii="Arial" w:eastAsia="Arial" w:hAnsi="Arial" w:cs="Arial"/>
                <w:color w:val="000000"/>
              </w:rPr>
            </w:pPr>
            <w:r w:rsidRPr="005210E9">
              <w:rPr>
                <w:rFonts w:ascii="Arial" w:eastAsia="Arial" w:hAnsi="Arial" w:cs="Arial"/>
                <w:color w:val="000000"/>
              </w:rPr>
              <w:t>30.8</w:t>
            </w:r>
          </w:p>
        </w:tc>
        <w:tc>
          <w:tcPr>
            <w:tcW w:w="0" w:type="auto"/>
            <w:tcBorders>
              <w:top w:val="nil"/>
              <w:left w:val="nil"/>
              <w:bottom w:val="single" w:sz="4" w:space="0" w:color="000000"/>
              <w:right w:val="single" w:sz="4" w:space="0" w:color="000000"/>
            </w:tcBorders>
            <w:shd w:val="clear" w:color="auto" w:fill="auto"/>
            <w:vAlign w:val="bottom"/>
          </w:tcPr>
          <w:p w14:paraId="000000AE" w14:textId="77777777" w:rsidR="00377CF6" w:rsidRPr="005210E9" w:rsidRDefault="00C1558C" w:rsidP="008B4A20">
            <w:pPr>
              <w:spacing w:after="0" w:line="360" w:lineRule="auto"/>
              <w:jc w:val="both"/>
              <w:rPr>
                <w:rFonts w:ascii="Arial" w:eastAsia="Arial" w:hAnsi="Arial" w:cs="Arial"/>
                <w:color w:val="000000"/>
              </w:rPr>
            </w:pPr>
            <w:r w:rsidRPr="005210E9">
              <w:rPr>
                <w:rFonts w:ascii="Arial" w:eastAsia="Arial" w:hAnsi="Arial" w:cs="Arial"/>
                <w:color w:val="000000"/>
              </w:rPr>
              <w:t>41.4</w:t>
            </w:r>
          </w:p>
        </w:tc>
        <w:tc>
          <w:tcPr>
            <w:tcW w:w="0" w:type="auto"/>
            <w:tcBorders>
              <w:top w:val="nil"/>
              <w:left w:val="nil"/>
              <w:bottom w:val="single" w:sz="4" w:space="0" w:color="000000"/>
              <w:right w:val="single" w:sz="4" w:space="0" w:color="000000"/>
            </w:tcBorders>
            <w:shd w:val="clear" w:color="auto" w:fill="auto"/>
            <w:vAlign w:val="bottom"/>
          </w:tcPr>
          <w:p w14:paraId="000000AF" w14:textId="77777777" w:rsidR="00377CF6" w:rsidRPr="005210E9" w:rsidRDefault="00C1558C" w:rsidP="008B4A20">
            <w:pPr>
              <w:spacing w:after="0" w:line="360" w:lineRule="auto"/>
              <w:jc w:val="both"/>
              <w:rPr>
                <w:rFonts w:ascii="Arial" w:eastAsia="Arial" w:hAnsi="Arial" w:cs="Arial"/>
                <w:color w:val="000000"/>
              </w:rPr>
            </w:pPr>
            <w:r w:rsidRPr="005210E9">
              <w:rPr>
                <w:rFonts w:ascii="Arial" w:eastAsia="Arial" w:hAnsi="Arial" w:cs="Arial"/>
                <w:color w:val="000000"/>
              </w:rPr>
              <w:t>39.4</w:t>
            </w:r>
          </w:p>
        </w:tc>
        <w:tc>
          <w:tcPr>
            <w:tcW w:w="0" w:type="auto"/>
            <w:tcBorders>
              <w:top w:val="nil"/>
              <w:left w:val="nil"/>
              <w:bottom w:val="single" w:sz="4" w:space="0" w:color="000000"/>
              <w:right w:val="single" w:sz="4" w:space="0" w:color="000000"/>
            </w:tcBorders>
            <w:shd w:val="clear" w:color="auto" w:fill="auto"/>
            <w:vAlign w:val="bottom"/>
          </w:tcPr>
          <w:p w14:paraId="000000B0" w14:textId="77777777" w:rsidR="00377CF6" w:rsidRPr="005210E9" w:rsidRDefault="00C1558C" w:rsidP="008B4A20">
            <w:pPr>
              <w:spacing w:after="0" w:line="360" w:lineRule="auto"/>
              <w:jc w:val="both"/>
              <w:rPr>
                <w:rFonts w:ascii="Arial" w:eastAsia="Arial" w:hAnsi="Arial" w:cs="Arial"/>
                <w:color w:val="000000"/>
              </w:rPr>
            </w:pPr>
            <w:r w:rsidRPr="005210E9">
              <w:rPr>
                <w:rFonts w:ascii="Arial" w:eastAsia="Arial" w:hAnsi="Arial" w:cs="Arial"/>
                <w:color w:val="000000"/>
              </w:rPr>
              <w:t>28.7</w:t>
            </w:r>
          </w:p>
        </w:tc>
        <w:tc>
          <w:tcPr>
            <w:tcW w:w="0" w:type="auto"/>
            <w:tcBorders>
              <w:top w:val="nil"/>
              <w:left w:val="nil"/>
              <w:bottom w:val="single" w:sz="4" w:space="0" w:color="000000"/>
              <w:right w:val="single" w:sz="4" w:space="0" w:color="000000"/>
            </w:tcBorders>
            <w:shd w:val="clear" w:color="auto" w:fill="auto"/>
            <w:vAlign w:val="bottom"/>
          </w:tcPr>
          <w:p w14:paraId="000000B1" w14:textId="77777777" w:rsidR="00377CF6" w:rsidRPr="005210E9" w:rsidRDefault="00C1558C" w:rsidP="008B4A20">
            <w:pPr>
              <w:spacing w:after="0" w:line="360" w:lineRule="auto"/>
              <w:jc w:val="both"/>
              <w:rPr>
                <w:rFonts w:ascii="Arial" w:eastAsia="Arial" w:hAnsi="Arial" w:cs="Arial"/>
                <w:color w:val="000000"/>
              </w:rPr>
            </w:pPr>
            <w:r w:rsidRPr="005210E9">
              <w:rPr>
                <w:rFonts w:ascii="Arial" w:eastAsia="Arial" w:hAnsi="Arial" w:cs="Arial"/>
                <w:color w:val="000000"/>
              </w:rPr>
              <w:t>34.1</w:t>
            </w:r>
          </w:p>
        </w:tc>
      </w:tr>
      <w:tr w:rsidR="00377CF6" w:rsidRPr="005210E9" w14:paraId="53E4B927" w14:textId="77777777" w:rsidTr="005210E9">
        <w:trPr>
          <w:trHeight w:val="288"/>
        </w:trPr>
        <w:tc>
          <w:tcPr>
            <w:tcW w:w="0" w:type="auto"/>
            <w:tcBorders>
              <w:top w:val="nil"/>
              <w:left w:val="single" w:sz="4" w:space="0" w:color="000000"/>
              <w:bottom w:val="single" w:sz="4" w:space="0" w:color="000000"/>
              <w:right w:val="single" w:sz="4" w:space="0" w:color="000000"/>
            </w:tcBorders>
            <w:shd w:val="clear" w:color="auto" w:fill="auto"/>
            <w:vAlign w:val="bottom"/>
          </w:tcPr>
          <w:p w14:paraId="000000B2" w14:textId="77777777" w:rsidR="00377CF6" w:rsidRPr="005210E9" w:rsidRDefault="00C1558C" w:rsidP="008B4A20">
            <w:pPr>
              <w:spacing w:after="0" w:line="360" w:lineRule="auto"/>
              <w:jc w:val="both"/>
              <w:rPr>
                <w:rFonts w:ascii="Arial" w:eastAsia="Arial" w:hAnsi="Arial" w:cs="Arial"/>
                <w:color w:val="000000"/>
              </w:rPr>
            </w:pPr>
            <w:r w:rsidRPr="005210E9">
              <w:rPr>
                <w:rFonts w:ascii="Arial" w:eastAsia="Arial" w:hAnsi="Arial" w:cs="Arial"/>
                <w:color w:val="000000"/>
              </w:rPr>
              <w:t>Medianas</w:t>
            </w:r>
          </w:p>
        </w:tc>
        <w:tc>
          <w:tcPr>
            <w:tcW w:w="0" w:type="auto"/>
            <w:tcBorders>
              <w:top w:val="nil"/>
              <w:left w:val="nil"/>
              <w:bottom w:val="single" w:sz="4" w:space="0" w:color="000000"/>
              <w:right w:val="single" w:sz="4" w:space="0" w:color="000000"/>
            </w:tcBorders>
            <w:shd w:val="clear" w:color="auto" w:fill="auto"/>
            <w:vAlign w:val="bottom"/>
          </w:tcPr>
          <w:p w14:paraId="000000B3" w14:textId="77777777" w:rsidR="00377CF6" w:rsidRPr="005210E9" w:rsidRDefault="00C1558C" w:rsidP="008B4A20">
            <w:pPr>
              <w:spacing w:after="0" w:line="360" w:lineRule="auto"/>
              <w:jc w:val="both"/>
              <w:rPr>
                <w:rFonts w:ascii="Arial" w:eastAsia="Arial" w:hAnsi="Arial" w:cs="Arial"/>
                <w:color w:val="000000"/>
              </w:rPr>
            </w:pPr>
            <w:r w:rsidRPr="005210E9">
              <w:rPr>
                <w:rFonts w:ascii="Arial" w:eastAsia="Arial" w:hAnsi="Arial" w:cs="Arial"/>
                <w:color w:val="000000"/>
              </w:rPr>
              <w:t>37.0</w:t>
            </w:r>
          </w:p>
        </w:tc>
        <w:tc>
          <w:tcPr>
            <w:tcW w:w="0" w:type="auto"/>
            <w:tcBorders>
              <w:top w:val="nil"/>
              <w:left w:val="nil"/>
              <w:bottom w:val="single" w:sz="4" w:space="0" w:color="000000"/>
              <w:right w:val="single" w:sz="4" w:space="0" w:color="000000"/>
            </w:tcBorders>
            <w:shd w:val="clear" w:color="auto" w:fill="auto"/>
            <w:vAlign w:val="bottom"/>
          </w:tcPr>
          <w:p w14:paraId="000000B4" w14:textId="77777777" w:rsidR="00377CF6" w:rsidRPr="005210E9" w:rsidRDefault="00C1558C" w:rsidP="008B4A20">
            <w:pPr>
              <w:spacing w:after="0" w:line="360" w:lineRule="auto"/>
              <w:jc w:val="both"/>
              <w:rPr>
                <w:rFonts w:ascii="Arial" w:eastAsia="Arial" w:hAnsi="Arial" w:cs="Arial"/>
                <w:color w:val="000000"/>
              </w:rPr>
            </w:pPr>
            <w:r w:rsidRPr="005210E9">
              <w:rPr>
                <w:rFonts w:ascii="Arial" w:eastAsia="Arial" w:hAnsi="Arial" w:cs="Arial"/>
                <w:color w:val="000000"/>
              </w:rPr>
              <w:t>37.8</w:t>
            </w:r>
          </w:p>
        </w:tc>
        <w:tc>
          <w:tcPr>
            <w:tcW w:w="0" w:type="auto"/>
            <w:tcBorders>
              <w:top w:val="nil"/>
              <w:left w:val="nil"/>
              <w:bottom w:val="single" w:sz="4" w:space="0" w:color="000000"/>
              <w:right w:val="single" w:sz="4" w:space="0" w:color="000000"/>
            </w:tcBorders>
            <w:shd w:val="clear" w:color="auto" w:fill="auto"/>
            <w:vAlign w:val="bottom"/>
          </w:tcPr>
          <w:p w14:paraId="000000B5" w14:textId="77777777" w:rsidR="00377CF6" w:rsidRPr="005210E9" w:rsidRDefault="00C1558C" w:rsidP="008B4A20">
            <w:pPr>
              <w:spacing w:after="0" w:line="360" w:lineRule="auto"/>
              <w:jc w:val="both"/>
              <w:rPr>
                <w:rFonts w:ascii="Arial" w:eastAsia="Arial" w:hAnsi="Arial" w:cs="Arial"/>
                <w:color w:val="000000"/>
              </w:rPr>
            </w:pPr>
            <w:r w:rsidRPr="005210E9">
              <w:rPr>
                <w:rFonts w:ascii="Arial" w:eastAsia="Arial" w:hAnsi="Arial" w:cs="Arial"/>
                <w:color w:val="000000"/>
              </w:rPr>
              <w:t>38.0</w:t>
            </w:r>
          </w:p>
        </w:tc>
        <w:tc>
          <w:tcPr>
            <w:tcW w:w="0" w:type="auto"/>
            <w:tcBorders>
              <w:top w:val="nil"/>
              <w:left w:val="nil"/>
              <w:bottom w:val="single" w:sz="4" w:space="0" w:color="000000"/>
              <w:right w:val="single" w:sz="4" w:space="0" w:color="000000"/>
            </w:tcBorders>
            <w:shd w:val="clear" w:color="auto" w:fill="auto"/>
            <w:vAlign w:val="bottom"/>
          </w:tcPr>
          <w:p w14:paraId="000000B6" w14:textId="77777777" w:rsidR="00377CF6" w:rsidRPr="005210E9" w:rsidRDefault="00C1558C" w:rsidP="008B4A20">
            <w:pPr>
              <w:spacing w:after="0" w:line="360" w:lineRule="auto"/>
              <w:jc w:val="both"/>
              <w:rPr>
                <w:rFonts w:ascii="Arial" w:eastAsia="Arial" w:hAnsi="Arial" w:cs="Arial"/>
                <w:color w:val="000000"/>
              </w:rPr>
            </w:pPr>
            <w:r w:rsidRPr="005210E9">
              <w:rPr>
                <w:rFonts w:ascii="Arial" w:eastAsia="Arial" w:hAnsi="Arial" w:cs="Arial"/>
                <w:color w:val="000000"/>
              </w:rPr>
              <w:t>34.8</w:t>
            </w:r>
          </w:p>
        </w:tc>
        <w:tc>
          <w:tcPr>
            <w:tcW w:w="0" w:type="auto"/>
            <w:tcBorders>
              <w:top w:val="nil"/>
              <w:left w:val="nil"/>
              <w:bottom w:val="single" w:sz="4" w:space="0" w:color="000000"/>
              <w:right w:val="single" w:sz="4" w:space="0" w:color="000000"/>
            </w:tcBorders>
            <w:shd w:val="clear" w:color="auto" w:fill="auto"/>
            <w:vAlign w:val="bottom"/>
          </w:tcPr>
          <w:p w14:paraId="000000B7" w14:textId="77777777" w:rsidR="00377CF6" w:rsidRPr="005210E9" w:rsidRDefault="00C1558C" w:rsidP="008B4A20">
            <w:pPr>
              <w:spacing w:after="0" w:line="360" w:lineRule="auto"/>
              <w:jc w:val="both"/>
              <w:rPr>
                <w:rFonts w:ascii="Arial" w:eastAsia="Arial" w:hAnsi="Arial" w:cs="Arial"/>
                <w:color w:val="000000"/>
              </w:rPr>
            </w:pPr>
            <w:r w:rsidRPr="005210E9">
              <w:rPr>
                <w:rFonts w:ascii="Arial" w:eastAsia="Arial" w:hAnsi="Arial" w:cs="Arial"/>
                <w:color w:val="000000"/>
              </w:rPr>
              <w:t>25.4</w:t>
            </w:r>
          </w:p>
        </w:tc>
        <w:tc>
          <w:tcPr>
            <w:tcW w:w="0" w:type="auto"/>
            <w:tcBorders>
              <w:top w:val="nil"/>
              <w:left w:val="nil"/>
              <w:bottom w:val="single" w:sz="4" w:space="0" w:color="000000"/>
              <w:right w:val="single" w:sz="4" w:space="0" w:color="000000"/>
            </w:tcBorders>
            <w:shd w:val="clear" w:color="auto" w:fill="auto"/>
            <w:vAlign w:val="bottom"/>
          </w:tcPr>
          <w:p w14:paraId="000000B8" w14:textId="77777777" w:rsidR="00377CF6" w:rsidRPr="005210E9" w:rsidRDefault="00C1558C" w:rsidP="008B4A20">
            <w:pPr>
              <w:spacing w:after="0" w:line="360" w:lineRule="auto"/>
              <w:jc w:val="both"/>
              <w:rPr>
                <w:rFonts w:ascii="Arial" w:eastAsia="Arial" w:hAnsi="Arial" w:cs="Arial"/>
                <w:color w:val="000000"/>
              </w:rPr>
            </w:pPr>
            <w:r w:rsidRPr="005210E9">
              <w:rPr>
                <w:rFonts w:ascii="Arial" w:eastAsia="Arial" w:hAnsi="Arial" w:cs="Arial"/>
                <w:color w:val="000000"/>
              </w:rPr>
              <w:t>38.0</w:t>
            </w:r>
          </w:p>
        </w:tc>
      </w:tr>
      <w:tr w:rsidR="00377CF6" w:rsidRPr="005210E9" w14:paraId="089FFA0B" w14:textId="77777777" w:rsidTr="005210E9">
        <w:trPr>
          <w:trHeight w:val="288"/>
        </w:trPr>
        <w:tc>
          <w:tcPr>
            <w:tcW w:w="0" w:type="auto"/>
            <w:tcBorders>
              <w:top w:val="nil"/>
              <w:left w:val="single" w:sz="4" w:space="0" w:color="000000"/>
              <w:bottom w:val="single" w:sz="4" w:space="0" w:color="000000"/>
              <w:right w:val="single" w:sz="4" w:space="0" w:color="000000"/>
            </w:tcBorders>
            <w:shd w:val="clear" w:color="auto" w:fill="auto"/>
            <w:vAlign w:val="bottom"/>
          </w:tcPr>
          <w:p w14:paraId="000000B9" w14:textId="77777777" w:rsidR="00377CF6" w:rsidRPr="005210E9" w:rsidRDefault="00C1558C" w:rsidP="008B4A20">
            <w:pPr>
              <w:spacing w:after="0" w:line="360" w:lineRule="auto"/>
              <w:jc w:val="both"/>
              <w:rPr>
                <w:rFonts w:ascii="Arial" w:eastAsia="Arial" w:hAnsi="Arial" w:cs="Arial"/>
                <w:color w:val="000000"/>
              </w:rPr>
            </w:pPr>
            <w:r w:rsidRPr="005210E9">
              <w:rPr>
                <w:rFonts w:ascii="Arial" w:eastAsia="Arial" w:hAnsi="Arial" w:cs="Arial"/>
                <w:color w:val="000000"/>
              </w:rPr>
              <w:t>Grandes</w:t>
            </w:r>
          </w:p>
        </w:tc>
        <w:tc>
          <w:tcPr>
            <w:tcW w:w="0" w:type="auto"/>
            <w:tcBorders>
              <w:top w:val="nil"/>
              <w:left w:val="nil"/>
              <w:bottom w:val="single" w:sz="4" w:space="0" w:color="000000"/>
              <w:right w:val="single" w:sz="4" w:space="0" w:color="000000"/>
            </w:tcBorders>
            <w:shd w:val="clear" w:color="auto" w:fill="auto"/>
            <w:vAlign w:val="bottom"/>
          </w:tcPr>
          <w:p w14:paraId="000000BA" w14:textId="77777777" w:rsidR="00377CF6" w:rsidRPr="005210E9" w:rsidRDefault="00C1558C" w:rsidP="008B4A20">
            <w:pPr>
              <w:spacing w:after="0" w:line="360" w:lineRule="auto"/>
              <w:jc w:val="both"/>
              <w:rPr>
                <w:rFonts w:ascii="Arial" w:eastAsia="Arial" w:hAnsi="Arial" w:cs="Arial"/>
                <w:color w:val="000000"/>
              </w:rPr>
            </w:pPr>
            <w:r w:rsidRPr="005210E9">
              <w:rPr>
                <w:rFonts w:ascii="Arial" w:eastAsia="Arial" w:hAnsi="Arial" w:cs="Arial"/>
                <w:color w:val="000000"/>
              </w:rPr>
              <w:t>28.8</w:t>
            </w:r>
          </w:p>
        </w:tc>
        <w:tc>
          <w:tcPr>
            <w:tcW w:w="0" w:type="auto"/>
            <w:tcBorders>
              <w:top w:val="nil"/>
              <w:left w:val="nil"/>
              <w:bottom w:val="single" w:sz="4" w:space="0" w:color="000000"/>
              <w:right w:val="single" w:sz="4" w:space="0" w:color="000000"/>
            </w:tcBorders>
            <w:shd w:val="clear" w:color="auto" w:fill="auto"/>
            <w:vAlign w:val="bottom"/>
          </w:tcPr>
          <w:p w14:paraId="000000BB" w14:textId="77777777" w:rsidR="00377CF6" w:rsidRPr="005210E9" w:rsidRDefault="00C1558C" w:rsidP="008B4A20">
            <w:pPr>
              <w:spacing w:after="0" w:line="360" w:lineRule="auto"/>
              <w:jc w:val="both"/>
              <w:rPr>
                <w:rFonts w:ascii="Arial" w:eastAsia="Arial" w:hAnsi="Arial" w:cs="Arial"/>
                <w:color w:val="000000"/>
              </w:rPr>
            </w:pPr>
            <w:r w:rsidRPr="005210E9">
              <w:rPr>
                <w:rFonts w:ascii="Arial" w:eastAsia="Arial" w:hAnsi="Arial" w:cs="Arial"/>
                <w:color w:val="000000"/>
              </w:rPr>
              <w:t>31.4</w:t>
            </w:r>
          </w:p>
        </w:tc>
        <w:tc>
          <w:tcPr>
            <w:tcW w:w="0" w:type="auto"/>
            <w:tcBorders>
              <w:top w:val="nil"/>
              <w:left w:val="nil"/>
              <w:bottom w:val="single" w:sz="4" w:space="0" w:color="000000"/>
              <w:right w:val="single" w:sz="4" w:space="0" w:color="000000"/>
            </w:tcBorders>
            <w:shd w:val="clear" w:color="auto" w:fill="auto"/>
            <w:vAlign w:val="bottom"/>
          </w:tcPr>
          <w:p w14:paraId="000000BC" w14:textId="77777777" w:rsidR="00377CF6" w:rsidRPr="005210E9" w:rsidRDefault="00C1558C" w:rsidP="008B4A20">
            <w:pPr>
              <w:spacing w:after="0" w:line="360" w:lineRule="auto"/>
              <w:jc w:val="both"/>
              <w:rPr>
                <w:rFonts w:ascii="Arial" w:eastAsia="Arial" w:hAnsi="Arial" w:cs="Arial"/>
                <w:color w:val="000000"/>
              </w:rPr>
            </w:pPr>
            <w:r w:rsidRPr="005210E9">
              <w:rPr>
                <w:rFonts w:ascii="Arial" w:eastAsia="Arial" w:hAnsi="Arial" w:cs="Arial"/>
                <w:color w:val="000000"/>
              </w:rPr>
              <w:t>20.6</w:t>
            </w:r>
          </w:p>
        </w:tc>
        <w:tc>
          <w:tcPr>
            <w:tcW w:w="0" w:type="auto"/>
            <w:tcBorders>
              <w:top w:val="nil"/>
              <w:left w:val="nil"/>
              <w:bottom w:val="single" w:sz="4" w:space="0" w:color="000000"/>
              <w:right w:val="single" w:sz="4" w:space="0" w:color="000000"/>
            </w:tcBorders>
            <w:shd w:val="clear" w:color="auto" w:fill="auto"/>
            <w:vAlign w:val="bottom"/>
          </w:tcPr>
          <w:p w14:paraId="000000BD" w14:textId="77777777" w:rsidR="00377CF6" w:rsidRPr="005210E9" w:rsidRDefault="00C1558C" w:rsidP="008B4A20">
            <w:pPr>
              <w:spacing w:after="0" w:line="360" w:lineRule="auto"/>
              <w:jc w:val="both"/>
              <w:rPr>
                <w:rFonts w:ascii="Arial" w:eastAsia="Arial" w:hAnsi="Arial" w:cs="Arial"/>
                <w:color w:val="000000"/>
              </w:rPr>
            </w:pPr>
            <w:r w:rsidRPr="005210E9">
              <w:rPr>
                <w:rFonts w:ascii="Arial" w:eastAsia="Arial" w:hAnsi="Arial" w:cs="Arial"/>
                <w:color w:val="000000"/>
              </w:rPr>
              <w:t>25.8</w:t>
            </w:r>
          </w:p>
        </w:tc>
        <w:tc>
          <w:tcPr>
            <w:tcW w:w="0" w:type="auto"/>
            <w:tcBorders>
              <w:top w:val="nil"/>
              <w:left w:val="nil"/>
              <w:bottom w:val="single" w:sz="4" w:space="0" w:color="000000"/>
              <w:right w:val="single" w:sz="4" w:space="0" w:color="000000"/>
            </w:tcBorders>
            <w:shd w:val="clear" w:color="auto" w:fill="auto"/>
            <w:vAlign w:val="bottom"/>
          </w:tcPr>
          <w:p w14:paraId="000000BE" w14:textId="77777777" w:rsidR="00377CF6" w:rsidRPr="005210E9" w:rsidRDefault="00C1558C" w:rsidP="008B4A20">
            <w:pPr>
              <w:spacing w:after="0" w:line="360" w:lineRule="auto"/>
              <w:jc w:val="both"/>
              <w:rPr>
                <w:rFonts w:ascii="Arial" w:eastAsia="Arial" w:hAnsi="Arial" w:cs="Arial"/>
                <w:color w:val="000000"/>
              </w:rPr>
            </w:pPr>
            <w:r w:rsidRPr="005210E9">
              <w:rPr>
                <w:rFonts w:ascii="Arial" w:eastAsia="Arial" w:hAnsi="Arial" w:cs="Arial"/>
                <w:color w:val="000000"/>
              </w:rPr>
              <w:t>45.9</w:t>
            </w:r>
          </w:p>
        </w:tc>
        <w:tc>
          <w:tcPr>
            <w:tcW w:w="0" w:type="auto"/>
            <w:tcBorders>
              <w:top w:val="nil"/>
              <w:left w:val="nil"/>
              <w:bottom w:val="single" w:sz="4" w:space="0" w:color="000000"/>
              <w:right w:val="single" w:sz="4" w:space="0" w:color="000000"/>
            </w:tcBorders>
            <w:shd w:val="clear" w:color="auto" w:fill="auto"/>
            <w:vAlign w:val="bottom"/>
          </w:tcPr>
          <w:p w14:paraId="000000BF" w14:textId="77777777" w:rsidR="00377CF6" w:rsidRPr="005210E9" w:rsidRDefault="00C1558C" w:rsidP="008B4A20">
            <w:pPr>
              <w:spacing w:after="0" w:line="360" w:lineRule="auto"/>
              <w:jc w:val="both"/>
              <w:rPr>
                <w:rFonts w:ascii="Arial" w:eastAsia="Arial" w:hAnsi="Arial" w:cs="Arial"/>
                <w:color w:val="000000"/>
              </w:rPr>
            </w:pPr>
            <w:r w:rsidRPr="005210E9">
              <w:rPr>
                <w:rFonts w:ascii="Arial" w:eastAsia="Arial" w:hAnsi="Arial" w:cs="Arial"/>
                <w:color w:val="000000"/>
              </w:rPr>
              <w:t>27.8</w:t>
            </w:r>
          </w:p>
        </w:tc>
      </w:tr>
      <w:tr w:rsidR="00377CF6" w:rsidRPr="005210E9" w14:paraId="7C48288C" w14:textId="77777777" w:rsidTr="005210E9">
        <w:trPr>
          <w:trHeight w:val="288"/>
        </w:trPr>
        <w:tc>
          <w:tcPr>
            <w:tcW w:w="0" w:type="auto"/>
            <w:tcBorders>
              <w:top w:val="nil"/>
              <w:left w:val="single" w:sz="4" w:space="0" w:color="000000"/>
              <w:bottom w:val="single" w:sz="4" w:space="0" w:color="000000"/>
              <w:right w:val="single" w:sz="4" w:space="0" w:color="000000"/>
            </w:tcBorders>
            <w:shd w:val="clear" w:color="auto" w:fill="auto"/>
            <w:vAlign w:val="bottom"/>
          </w:tcPr>
          <w:p w14:paraId="000000C0" w14:textId="77777777" w:rsidR="00377CF6" w:rsidRPr="005210E9" w:rsidRDefault="00C1558C" w:rsidP="008B4A20">
            <w:pPr>
              <w:spacing w:after="0" w:line="360" w:lineRule="auto"/>
              <w:jc w:val="both"/>
              <w:rPr>
                <w:rFonts w:ascii="Arial" w:eastAsia="Arial" w:hAnsi="Arial" w:cs="Arial"/>
                <w:color w:val="000000"/>
              </w:rPr>
            </w:pPr>
            <w:r w:rsidRPr="005210E9">
              <w:rPr>
                <w:rFonts w:ascii="Arial" w:eastAsia="Arial" w:hAnsi="Arial" w:cs="Arial"/>
                <w:color w:val="000000"/>
              </w:rPr>
              <w:t>Total</w:t>
            </w:r>
          </w:p>
        </w:tc>
        <w:tc>
          <w:tcPr>
            <w:tcW w:w="0" w:type="auto"/>
            <w:tcBorders>
              <w:top w:val="nil"/>
              <w:left w:val="nil"/>
              <w:bottom w:val="single" w:sz="4" w:space="0" w:color="000000"/>
              <w:right w:val="single" w:sz="4" w:space="0" w:color="000000"/>
            </w:tcBorders>
            <w:shd w:val="clear" w:color="auto" w:fill="auto"/>
            <w:vAlign w:val="bottom"/>
          </w:tcPr>
          <w:p w14:paraId="000000C1" w14:textId="77777777" w:rsidR="00377CF6" w:rsidRPr="005210E9" w:rsidRDefault="00C1558C" w:rsidP="008B4A20">
            <w:pPr>
              <w:spacing w:after="0" w:line="360" w:lineRule="auto"/>
              <w:jc w:val="both"/>
              <w:rPr>
                <w:rFonts w:ascii="Arial" w:eastAsia="Arial" w:hAnsi="Arial" w:cs="Arial"/>
                <w:color w:val="000000"/>
              </w:rPr>
            </w:pPr>
            <w:r w:rsidRPr="005210E9">
              <w:rPr>
                <w:rFonts w:ascii="Arial" w:eastAsia="Arial" w:hAnsi="Arial" w:cs="Arial"/>
                <w:color w:val="000000"/>
              </w:rPr>
              <w:t>100.0</w:t>
            </w:r>
          </w:p>
        </w:tc>
        <w:tc>
          <w:tcPr>
            <w:tcW w:w="0" w:type="auto"/>
            <w:tcBorders>
              <w:top w:val="nil"/>
              <w:left w:val="nil"/>
              <w:bottom w:val="single" w:sz="4" w:space="0" w:color="000000"/>
              <w:right w:val="single" w:sz="4" w:space="0" w:color="000000"/>
            </w:tcBorders>
            <w:shd w:val="clear" w:color="auto" w:fill="auto"/>
            <w:vAlign w:val="bottom"/>
          </w:tcPr>
          <w:p w14:paraId="000000C2" w14:textId="77777777" w:rsidR="00377CF6" w:rsidRPr="005210E9" w:rsidRDefault="00C1558C" w:rsidP="008B4A20">
            <w:pPr>
              <w:spacing w:after="0" w:line="360" w:lineRule="auto"/>
              <w:jc w:val="both"/>
              <w:rPr>
                <w:rFonts w:ascii="Arial" w:eastAsia="Arial" w:hAnsi="Arial" w:cs="Arial"/>
                <w:color w:val="000000"/>
              </w:rPr>
            </w:pPr>
            <w:r w:rsidRPr="005210E9">
              <w:rPr>
                <w:rFonts w:ascii="Arial" w:eastAsia="Arial" w:hAnsi="Arial" w:cs="Arial"/>
                <w:color w:val="000000"/>
              </w:rPr>
              <w:t>100.0</w:t>
            </w:r>
          </w:p>
        </w:tc>
        <w:tc>
          <w:tcPr>
            <w:tcW w:w="0" w:type="auto"/>
            <w:tcBorders>
              <w:top w:val="nil"/>
              <w:left w:val="nil"/>
              <w:bottom w:val="single" w:sz="4" w:space="0" w:color="000000"/>
              <w:right w:val="single" w:sz="4" w:space="0" w:color="000000"/>
            </w:tcBorders>
            <w:shd w:val="clear" w:color="auto" w:fill="auto"/>
            <w:vAlign w:val="bottom"/>
          </w:tcPr>
          <w:p w14:paraId="000000C3" w14:textId="77777777" w:rsidR="00377CF6" w:rsidRPr="005210E9" w:rsidRDefault="00C1558C" w:rsidP="008B4A20">
            <w:pPr>
              <w:spacing w:after="0" w:line="360" w:lineRule="auto"/>
              <w:jc w:val="both"/>
              <w:rPr>
                <w:rFonts w:ascii="Arial" w:eastAsia="Arial" w:hAnsi="Arial" w:cs="Arial"/>
                <w:color w:val="000000"/>
              </w:rPr>
            </w:pPr>
            <w:r w:rsidRPr="005210E9">
              <w:rPr>
                <w:rFonts w:ascii="Arial" w:eastAsia="Arial" w:hAnsi="Arial" w:cs="Arial"/>
                <w:color w:val="000000"/>
              </w:rPr>
              <w:t>100.0</w:t>
            </w:r>
          </w:p>
        </w:tc>
        <w:tc>
          <w:tcPr>
            <w:tcW w:w="0" w:type="auto"/>
            <w:tcBorders>
              <w:top w:val="nil"/>
              <w:left w:val="nil"/>
              <w:bottom w:val="single" w:sz="4" w:space="0" w:color="000000"/>
              <w:right w:val="single" w:sz="4" w:space="0" w:color="000000"/>
            </w:tcBorders>
            <w:shd w:val="clear" w:color="auto" w:fill="auto"/>
            <w:vAlign w:val="bottom"/>
          </w:tcPr>
          <w:p w14:paraId="000000C4" w14:textId="77777777" w:rsidR="00377CF6" w:rsidRPr="005210E9" w:rsidRDefault="00C1558C" w:rsidP="008B4A20">
            <w:pPr>
              <w:spacing w:after="0" w:line="360" w:lineRule="auto"/>
              <w:jc w:val="both"/>
              <w:rPr>
                <w:rFonts w:ascii="Arial" w:eastAsia="Arial" w:hAnsi="Arial" w:cs="Arial"/>
                <w:color w:val="000000"/>
              </w:rPr>
            </w:pPr>
            <w:r w:rsidRPr="005210E9">
              <w:rPr>
                <w:rFonts w:ascii="Arial" w:eastAsia="Arial" w:hAnsi="Arial" w:cs="Arial"/>
                <w:color w:val="000000"/>
              </w:rPr>
              <w:t>100.0</w:t>
            </w:r>
          </w:p>
        </w:tc>
        <w:tc>
          <w:tcPr>
            <w:tcW w:w="0" w:type="auto"/>
            <w:tcBorders>
              <w:top w:val="nil"/>
              <w:left w:val="nil"/>
              <w:bottom w:val="single" w:sz="4" w:space="0" w:color="000000"/>
              <w:right w:val="single" w:sz="4" w:space="0" w:color="000000"/>
            </w:tcBorders>
            <w:shd w:val="clear" w:color="auto" w:fill="auto"/>
            <w:vAlign w:val="bottom"/>
          </w:tcPr>
          <w:p w14:paraId="000000C5" w14:textId="77777777" w:rsidR="00377CF6" w:rsidRPr="005210E9" w:rsidRDefault="00C1558C" w:rsidP="008B4A20">
            <w:pPr>
              <w:spacing w:after="0" w:line="360" w:lineRule="auto"/>
              <w:jc w:val="both"/>
              <w:rPr>
                <w:rFonts w:ascii="Arial" w:eastAsia="Arial" w:hAnsi="Arial" w:cs="Arial"/>
                <w:color w:val="000000"/>
              </w:rPr>
            </w:pPr>
            <w:r w:rsidRPr="005210E9">
              <w:rPr>
                <w:rFonts w:ascii="Arial" w:eastAsia="Arial" w:hAnsi="Arial" w:cs="Arial"/>
                <w:color w:val="000000"/>
              </w:rPr>
              <w:t>100.0</w:t>
            </w:r>
          </w:p>
        </w:tc>
        <w:tc>
          <w:tcPr>
            <w:tcW w:w="0" w:type="auto"/>
            <w:tcBorders>
              <w:top w:val="nil"/>
              <w:left w:val="nil"/>
              <w:bottom w:val="single" w:sz="4" w:space="0" w:color="000000"/>
              <w:right w:val="single" w:sz="4" w:space="0" w:color="000000"/>
            </w:tcBorders>
            <w:shd w:val="clear" w:color="auto" w:fill="auto"/>
            <w:vAlign w:val="bottom"/>
          </w:tcPr>
          <w:p w14:paraId="000000C6" w14:textId="77777777" w:rsidR="00377CF6" w:rsidRPr="005210E9" w:rsidRDefault="00C1558C" w:rsidP="008B4A20">
            <w:pPr>
              <w:spacing w:after="0" w:line="360" w:lineRule="auto"/>
              <w:jc w:val="both"/>
              <w:rPr>
                <w:rFonts w:ascii="Arial" w:eastAsia="Arial" w:hAnsi="Arial" w:cs="Arial"/>
                <w:color w:val="000000"/>
              </w:rPr>
            </w:pPr>
            <w:r w:rsidRPr="005210E9">
              <w:rPr>
                <w:rFonts w:ascii="Arial" w:eastAsia="Arial" w:hAnsi="Arial" w:cs="Arial"/>
                <w:color w:val="000000"/>
              </w:rPr>
              <w:t>100.0</w:t>
            </w:r>
          </w:p>
        </w:tc>
      </w:tr>
      <w:tr w:rsidR="00377CF6" w:rsidRPr="005210E9" w14:paraId="774877AB" w14:textId="77777777" w:rsidTr="005210E9">
        <w:trPr>
          <w:trHeight w:val="288"/>
        </w:trPr>
        <w:tc>
          <w:tcPr>
            <w:tcW w:w="0" w:type="auto"/>
            <w:tcBorders>
              <w:top w:val="nil"/>
              <w:left w:val="single" w:sz="4" w:space="0" w:color="000000"/>
              <w:bottom w:val="single" w:sz="4" w:space="0" w:color="000000"/>
              <w:right w:val="single" w:sz="4" w:space="0" w:color="000000"/>
            </w:tcBorders>
            <w:shd w:val="clear" w:color="auto" w:fill="auto"/>
            <w:vAlign w:val="bottom"/>
          </w:tcPr>
          <w:p w14:paraId="000000C7" w14:textId="77777777" w:rsidR="00377CF6" w:rsidRPr="005210E9" w:rsidRDefault="00C1558C" w:rsidP="008B4A20">
            <w:pPr>
              <w:spacing w:after="0" w:line="360" w:lineRule="auto"/>
              <w:jc w:val="both"/>
              <w:rPr>
                <w:rFonts w:ascii="Arial" w:eastAsia="Arial" w:hAnsi="Arial" w:cs="Arial"/>
                <w:color w:val="000000"/>
              </w:rPr>
            </w:pPr>
            <w:r w:rsidRPr="005210E9">
              <w:rPr>
                <w:rFonts w:ascii="Arial" w:eastAsia="Arial" w:hAnsi="Arial" w:cs="Arial"/>
                <w:color w:val="000000"/>
              </w:rPr>
              <w:t>P-valor</w:t>
            </w:r>
          </w:p>
        </w:tc>
        <w:tc>
          <w:tcPr>
            <w:tcW w:w="0" w:type="auto"/>
            <w:tcBorders>
              <w:top w:val="nil"/>
              <w:left w:val="nil"/>
              <w:bottom w:val="single" w:sz="4" w:space="0" w:color="000000"/>
              <w:right w:val="single" w:sz="4" w:space="0" w:color="000000"/>
            </w:tcBorders>
            <w:shd w:val="clear" w:color="auto" w:fill="auto"/>
            <w:vAlign w:val="bottom"/>
          </w:tcPr>
          <w:p w14:paraId="000000C8" w14:textId="77777777" w:rsidR="00377CF6" w:rsidRPr="005210E9" w:rsidRDefault="00C1558C" w:rsidP="008B4A20">
            <w:pPr>
              <w:spacing w:after="0" w:line="360" w:lineRule="auto"/>
              <w:jc w:val="both"/>
              <w:rPr>
                <w:rFonts w:ascii="Arial" w:eastAsia="Arial" w:hAnsi="Arial" w:cs="Arial"/>
                <w:color w:val="000000"/>
              </w:rPr>
            </w:pPr>
            <w:r w:rsidRPr="005210E9">
              <w:rPr>
                <w:rFonts w:ascii="Arial" w:eastAsia="Arial" w:hAnsi="Arial" w:cs="Arial"/>
                <w:color w:val="000000"/>
              </w:rPr>
              <w:t>&lt;0.01</w:t>
            </w:r>
          </w:p>
        </w:tc>
        <w:tc>
          <w:tcPr>
            <w:tcW w:w="0" w:type="auto"/>
            <w:tcBorders>
              <w:top w:val="nil"/>
              <w:left w:val="nil"/>
              <w:bottom w:val="single" w:sz="4" w:space="0" w:color="000000"/>
              <w:right w:val="single" w:sz="4" w:space="0" w:color="000000"/>
            </w:tcBorders>
            <w:shd w:val="clear" w:color="auto" w:fill="auto"/>
            <w:vAlign w:val="bottom"/>
          </w:tcPr>
          <w:p w14:paraId="000000C9" w14:textId="77777777" w:rsidR="00377CF6" w:rsidRPr="005210E9" w:rsidRDefault="00C1558C" w:rsidP="008B4A20">
            <w:pPr>
              <w:spacing w:after="0" w:line="360" w:lineRule="auto"/>
              <w:jc w:val="both"/>
              <w:rPr>
                <w:rFonts w:ascii="Arial" w:eastAsia="Arial" w:hAnsi="Arial" w:cs="Arial"/>
                <w:color w:val="000000"/>
              </w:rPr>
            </w:pPr>
            <w:r w:rsidRPr="005210E9">
              <w:rPr>
                <w:rFonts w:ascii="Arial" w:eastAsia="Arial" w:hAnsi="Arial" w:cs="Arial"/>
                <w:color w:val="000000"/>
              </w:rPr>
              <w:t>&lt;0.001</w:t>
            </w:r>
          </w:p>
        </w:tc>
        <w:tc>
          <w:tcPr>
            <w:tcW w:w="0" w:type="auto"/>
            <w:tcBorders>
              <w:top w:val="nil"/>
              <w:left w:val="nil"/>
              <w:bottom w:val="single" w:sz="4" w:space="0" w:color="000000"/>
              <w:right w:val="single" w:sz="4" w:space="0" w:color="000000"/>
            </w:tcBorders>
            <w:shd w:val="clear" w:color="auto" w:fill="auto"/>
            <w:vAlign w:val="bottom"/>
          </w:tcPr>
          <w:p w14:paraId="000000CA" w14:textId="77777777" w:rsidR="00377CF6" w:rsidRPr="005210E9" w:rsidRDefault="00C1558C" w:rsidP="008B4A20">
            <w:pPr>
              <w:spacing w:after="0" w:line="360" w:lineRule="auto"/>
              <w:jc w:val="both"/>
              <w:rPr>
                <w:rFonts w:ascii="Arial" w:eastAsia="Arial" w:hAnsi="Arial" w:cs="Arial"/>
                <w:color w:val="000000"/>
              </w:rPr>
            </w:pPr>
            <w:r w:rsidRPr="005210E9">
              <w:rPr>
                <w:rFonts w:ascii="Arial" w:eastAsia="Arial" w:hAnsi="Arial" w:cs="Arial"/>
                <w:color w:val="000000"/>
              </w:rPr>
              <w:t>&gt;0.10</w:t>
            </w:r>
          </w:p>
        </w:tc>
        <w:tc>
          <w:tcPr>
            <w:tcW w:w="0" w:type="auto"/>
            <w:tcBorders>
              <w:top w:val="nil"/>
              <w:left w:val="nil"/>
              <w:bottom w:val="single" w:sz="4" w:space="0" w:color="000000"/>
              <w:right w:val="single" w:sz="4" w:space="0" w:color="000000"/>
            </w:tcBorders>
            <w:shd w:val="clear" w:color="auto" w:fill="auto"/>
            <w:vAlign w:val="bottom"/>
          </w:tcPr>
          <w:p w14:paraId="000000CB" w14:textId="77777777" w:rsidR="00377CF6" w:rsidRPr="005210E9" w:rsidRDefault="00C1558C" w:rsidP="008B4A20">
            <w:pPr>
              <w:spacing w:after="0" w:line="360" w:lineRule="auto"/>
              <w:jc w:val="both"/>
              <w:rPr>
                <w:rFonts w:ascii="Arial" w:eastAsia="Arial" w:hAnsi="Arial" w:cs="Arial"/>
                <w:color w:val="000000"/>
              </w:rPr>
            </w:pPr>
            <w:r w:rsidRPr="005210E9">
              <w:rPr>
                <w:rFonts w:ascii="Arial" w:eastAsia="Arial" w:hAnsi="Arial" w:cs="Arial"/>
                <w:color w:val="000000"/>
              </w:rPr>
              <w:t>&gt;0.10</w:t>
            </w:r>
          </w:p>
        </w:tc>
        <w:tc>
          <w:tcPr>
            <w:tcW w:w="0" w:type="auto"/>
            <w:tcBorders>
              <w:top w:val="nil"/>
              <w:left w:val="nil"/>
              <w:bottom w:val="single" w:sz="4" w:space="0" w:color="000000"/>
              <w:right w:val="single" w:sz="4" w:space="0" w:color="000000"/>
            </w:tcBorders>
            <w:shd w:val="clear" w:color="auto" w:fill="auto"/>
            <w:vAlign w:val="bottom"/>
          </w:tcPr>
          <w:p w14:paraId="000000CC" w14:textId="77777777" w:rsidR="00377CF6" w:rsidRPr="005210E9" w:rsidRDefault="00C1558C" w:rsidP="008B4A20">
            <w:pPr>
              <w:spacing w:after="0" w:line="360" w:lineRule="auto"/>
              <w:jc w:val="both"/>
              <w:rPr>
                <w:rFonts w:ascii="Arial" w:eastAsia="Arial" w:hAnsi="Arial" w:cs="Arial"/>
                <w:color w:val="000000"/>
              </w:rPr>
            </w:pPr>
            <w:r w:rsidRPr="005210E9">
              <w:rPr>
                <w:rFonts w:ascii="Arial" w:eastAsia="Arial" w:hAnsi="Arial" w:cs="Arial"/>
                <w:color w:val="000000"/>
              </w:rPr>
              <w:t>&lt;0.001</w:t>
            </w:r>
          </w:p>
        </w:tc>
        <w:tc>
          <w:tcPr>
            <w:tcW w:w="0" w:type="auto"/>
            <w:tcBorders>
              <w:top w:val="nil"/>
              <w:left w:val="nil"/>
              <w:bottom w:val="single" w:sz="4" w:space="0" w:color="000000"/>
              <w:right w:val="single" w:sz="4" w:space="0" w:color="000000"/>
            </w:tcBorders>
            <w:shd w:val="clear" w:color="auto" w:fill="auto"/>
            <w:vAlign w:val="bottom"/>
          </w:tcPr>
          <w:p w14:paraId="000000CD" w14:textId="77777777" w:rsidR="00377CF6" w:rsidRPr="005210E9" w:rsidRDefault="00C1558C" w:rsidP="008B4A20">
            <w:pPr>
              <w:spacing w:after="0" w:line="360" w:lineRule="auto"/>
              <w:jc w:val="both"/>
              <w:rPr>
                <w:rFonts w:ascii="Arial" w:eastAsia="Arial" w:hAnsi="Arial" w:cs="Arial"/>
                <w:color w:val="000000"/>
              </w:rPr>
            </w:pPr>
            <w:r w:rsidRPr="005210E9">
              <w:rPr>
                <w:rFonts w:ascii="Arial" w:eastAsia="Arial" w:hAnsi="Arial" w:cs="Arial"/>
                <w:color w:val="000000"/>
              </w:rPr>
              <w:t>&lt;0.10</w:t>
            </w:r>
          </w:p>
        </w:tc>
      </w:tr>
    </w:tbl>
    <w:p w14:paraId="000000CE" w14:textId="77777777" w:rsidR="00377CF6" w:rsidRPr="008B4A20" w:rsidRDefault="00C1558C" w:rsidP="008B4A20">
      <w:pPr>
        <w:spacing w:after="0" w:line="360" w:lineRule="auto"/>
        <w:jc w:val="both"/>
        <w:rPr>
          <w:rFonts w:ascii="Arial" w:eastAsia="Times New Roman" w:hAnsi="Arial" w:cs="Arial"/>
          <w:sz w:val="24"/>
          <w:szCs w:val="24"/>
        </w:rPr>
      </w:pPr>
      <w:r w:rsidRPr="008B4A20">
        <w:rPr>
          <w:rFonts w:ascii="Arial" w:eastAsia="Times New Roman" w:hAnsi="Arial" w:cs="Arial"/>
          <w:sz w:val="24"/>
          <w:szCs w:val="24"/>
        </w:rPr>
        <w:t>Fuente: elaboración propia.</w:t>
      </w:r>
    </w:p>
    <w:p w14:paraId="000000CF" w14:textId="77777777" w:rsidR="00377CF6" w:rsidRPr="008B4A20" w:rsidRDefault="00377CF6" w:rsidP="008B4A20">
      <w:pPr>
        <w:spacing w:after="0" w:line="360" w:lineRule="auto"/>
        <w:jc w:val="both"/>
        <w:rPr>
          <w:rFonts w:ascii="Arial" w:eastAsia="Arial" w:hAnsi="Arial" w:cs="Arial"/>
          <w:i/>
          <w:sz w:val="24"/>
          <w:szCs w:val="24"/>
        </w:rPr>
      </w:pPr>
    </w:p>
    <w:p w14:paraId="000000D0" w14:textId="685AB87D" w:rsidR="00377CF6" w:rsidRPr="008B4A20" w:rsidRDefault="00C1558C" w:rsidP="008B4A20">
      <w:pPr>
        <w:keepNext/>
        <w:pBdr>
          <w:top w:val="nil"/>
          <w:left w:val="nil"/>
          <w:bottom w:val="nil"/>
          <w:right w:val="nil"/>
          <w:between w:val="nil"/>
        </w:pBdr>
        <w:spacing w:before="240" w:after="0" w:line="360" w:lineRule="auto"/>
        <w:jc w:val="both"/>
        <w:rPr>
          <w:rFonts w:ascii="Arial" w:eastAsia="Arial" w:hAnsi="Arial" w:cs="Arial"/>
          <w:b/>
          <w:i/>
          <w:color w:val="000000"/>
          <w:sz w:val="24"/>
          <w:szCs w:val="24"/>
        </w:rPr>
      </w:pPr>
      <w:r w:rsidRPr="008B4A20">
        <w:rPr>
          <w:rFonts w:ascii="Arial" w:eastAsia="Arial" w:hAnsi="Arial" w:cs="Arial"/>
          <w:b/>
          <w:i/>
          <w:color w:val="000000"/>
          <w:sz w:val="24"/>
          <w:szCs w:val="24"/>
        </w:rPr>
        <w:t xml:space="preserve">Parte 2: El caso </w:t>
      </w:r>
      <w:r w:rsidR="005F6284" w:rsidRPr="008B4A20">
        <w:rPr>
          <w:rFonts w:ascii="Arial" w:eastAsia="Arial" w:hAnsi="Arial" w:cs="Arial"/>
          <w:b/>
          <w:i/>
          <w:color w:val="000000"/>
          <w:sz w:val="24"/>
          <w:szCs w:val="24"/>
        </w:rPr>
        <w:t>argentino</w:t>
      </w:r>
      <w:r w:rsidRPr="008B4A20">
        <w:rPr>
          <w:rFonts w:ascii="Arial" w:eastAsia="Arial" w:hAnsi="Arial" w:cs="Arial"/>
          <w:b/>
          <w:i/>
          <w:color w:val="000000"/>
          <w:sz w:val="24"/>
          <w:szCs w:val="24"/>
        </w:rPr>
        <w:t>. Relación entre innovación con las variables: tamaño de la empresa, sector de actividad y experiencia en el sector.</w:t>
      </w:r>
    </w:p>
    <w:p w14:paraId="000000D1" w14:textId="77777777" w:rsidR="00377CF6" w:rsidRPr="008B4A20" w:rsidRDefault="00377CF6" w:rsidP="008B4A20">
      <w:pPr>
        <w:spacing w:after="0" w:line="360" w:lineRule="auto"/>
        <w:ind w:firstLine="284"/>
        <w:jc w:val="both"/>
        <w:rPr>
          <w:rFonts w:ascii="Arial" w:eastAsia="Arial" w:hAnsi="Arial" w:cs="Arial"/>
          <w:sz w:val="24"/>
          <w:szCs w:val="24"/>
        </w:rPr>
      </w:pPr>
    </w:p>
    <w:p w14:paraId="000000D2" w14:textId="7544ED66" w:rsidR="00377CF6" w:rsidRPr="008B4A20" w:rsidRDefault="00C1558C" w:rsidP="008B4A20">
      <w:pPr>
        <w:spacing w:after="0" w:line="360" w:lineRule="auto"/>
        <w:jc w:val="both"/>
        <w:rPr>
          <w:rFonts w:ascii="Arial" w:eastAsia="Arial" w:hAnsi="Arial" w:cs="Arial"/>
          <w:sz w:val="24"/>
          <w:szCs w:val="24"/>
        </w:rPr>
      </w:pPr>
      <w:r w:rsidRPr="008B4A20">
        <w:rPr>
          <w:rFonts w:ascii="Arial" w:eastAsia="Arial" w:hAnsi="Arial" w:cs="Arial"/>
          <w:sz w:val="24"/>
          <w:szCs w:val="24"/>
        </w:rPr>
        <w:t xml:space="preserve">En la tabla </w:t>
      </w:r>
      <w:r w:rsidR="005F6284">
        <w:rPr>
          <w:rFonts w:ascii="Arial" w:eastAsia="Arial" w:hAnsi="Arial" w:cs="Arial"/>
          <w:sz w:val="24"/>
          <w:szCs w:val="24"/>
        </w:rPr>
        <w:t>6</w:t>
      </w:r>
      <w:r w:rsidRPr="008B4A20">
        <w:rPr>
          <w:rFonts w:ascii="Arial" w:eastAsia="Arial" w:hAnsi="Arial" w:cs="Arial"/>
          <w:sz w:val="24"/>
          <w:szCs w:val="24"/>
        </w:rPr>
        <w:t xml:space="preserve">, se puede observar que en el modelo </w:t>
      </w:r>
      <w:proofErr w:type="spellStart"/>
      <w:r w:rsidRPr="008B4A20">
        <w:rPr>
          <w:rFonts w:ascii="Arial" w:eastAsia="Arial" w:hAnsi="Arial" w:cs="Arial"/>
          <w:sz w:val="24"/>
          <w:szCs w:val="24"/>
        </w:rPr>
        <w:t>Logit</w:t>
      </w:r>
      <w:proofErr w:type="spellEnd"/>
      <w:r w:rsidRPr="008B4A20">
        <w:rPr>
          <w:rFonts w:ascii="Arial" w:eastAsia="Arial" w:hAnsi="Arial" w:cs="Arial"/>
          <w:sz w:val="24"/>
          <w:szCs w:val="24"/>
        </w:rPr>
        <w:t xml:space="preserve"> para la variable “innovación”, la única variable significativa resultó ser la experiencia</w:t>
      </w:r>
      <w:r w:rsidR="005F6284">
        <w:rPr>
          <w:rFonts w:ascii="Arial" w:eastAsia="Arial" w:hAnsi="Arial" w:cs="Arial"/>
          <w:sz w:val="24"/>
          <w:szCs w:val="24"/>
        </w:rPr>
        <w:t xml:space="preserve"> en el sector</w:t>
      </w:r>
      <w:r w:rsidRPr="008B4A20">
        <w:rPr>
          <w:rFonts w:ascii="Arial" w:eastAsia="Arial" w:hAnsi="Arial" w:cs="Arial"/>
          <w:sz w:val="24"/>
          <w:szCs w:val="24"/>
        </w:rPr>
        <w:t xml:space="preserve"> (p-valor&lt;0.05). Por el contrario, las variables sector y tamaño no resultaron ser significativas. Por tal motivo se puede concluir que influyen en la innovación, la variable experiencia en el sector de manera positiva puesto que su coeficiente resultó positivo, por lo que a mayor experiencia en el sector mayores las </w:t>
      </w:r>
      <w:r w:rsidR="00FE7B7A">
        <w:rPr>
          <w:rFonts w:ascii="Arial" w:eastAsia="Arial" w:hAnsi="Arial" w:cs="Arial"/>
          <w:sz w:val="24"/>
          <w:szCs w:val="24"/>
        </w:rPr>
        <w:t>posibilidades</w:t>
      </w:r>
      <w:r w:rsidR="003149BF">
        <w:rPr>
          <w:rFonts w:ascii="Arial" w:eastAsia="Arial" w:hAnsi="Arial" w:cs="Arial"/>
          <w:sz w:val="24"/>
          <w:szCs w:val="24"/>
        </w:rPr>
        <w:t xml:space="preserve"> de</w:t>
      </w:r>
      <w:r w:rsidR="00FE7B7A">
        <w:rPr>
          <w:rFonts w:ascii="Arial" w:eastAsia="Arial" w:hAnsi="Arial" w:cs="Arial"/>
          <w:sz w:val="24"/>
          <w:szCs w:val="24"/>
        </w:rPr>
        <w:t xml:space="preserve"> </w:t>
      </w:r>
      <w:r w:rsidRPr="008B4A20">
        <w:rPr>
          <w:rFonts w:ascii="Arial" w:eastAsia="Arial" w:hAnsi="Arial" w:cs="Arial"/>
          <w:sz w:val="24"/>
          <w:szCs w:val="24"/>
        </w:rPr>
        <w:t>“innovación”.</w:t>
      </w:r>
    </w:p>
    <w:p w14:paraId="000000D3" w14:textId="3CB4E882" w:rsidR="00377CF6" w:rsidRDefault="00377CF6" w:rsidP="008B4A20">
      <w:pPr>
        <w:spacing w:after="0" w:line="360" w:lineRule="auto"/>
        <w:jc w:val="both"/>
        <w:rPr>
          <w:rFonts w:ascii="Arial" w:eastAsia="Arial" w:hAnsi="Arial" w:cs="Arial"/>
          <w:b/>
          <w:i/>
          <w:sz w:val="24"/>
          <w:szCs w:val="24"/>
        </w:rPr>
      </w:pPr>
    </w:p>
    <w:p w14:paraId="0348A696" w14:textId="152B766D" w:rsidR="003149BF" w:rsidRDefault="003149BF" w:rsidP="008B4A20">
      <w:pPr>
        <w:spacing w:after="0" w:line="360" w:lineRule="auto"/>
        <w:jc w:val="both"/>
        <w:rPr>
          <w:rFonts w:ascii="Arial" w:eastAsia="Arial" w:hAnsi="Arial" w:cs="Arial"/>
          <w:b/>
          <w:i/>
          <w:sz w:val="24"/>
          <w:szCs w:val="24"/>
        </w:rPr>
      </w:pPr>
    </w:p>
    <w:p w14:paraId="3F6AF457" w14:textId="052C75B1" w:rsidR="003149BF" w:rsidRDefault="003149BF" w:rsidP="008B4A20">
      <w:pPr>
        <w:spacing w:after="0" w:line="360" w:lineRule="auto"/>
        <w:jc w:val="both"/>
        <w:rPr>
          <w:rFonts w:ascii="Arial" w:eastAsia="Arial" w:hAnsi="Arial" w:cs="Arial"/>
          <w:b/>
          <w:i/>
          <w:sz w:val="24"/>
          <w:szCs w:val="24"/>
        </w:rPr>
      </w:pPr>
    </w:p>
    <w:p w14:paraId="15ABB0BD" w14:textId="77777777" w:rsidR="003149BF" w:rsidRDefault="003149BF" w:rsidP="008B4A20">
      <w:pPr>
        <w:spacing w:after="0" w:line="360" w:lineRule="auto"/>
        <w:jc w:val="both"/>
        <w:rPr>
          <w:rFonts w:ascii="Arial" w:eastAsia="Arial" w:hAnsi="Arial" w:cs="Arial"/>
          <w:b/>
          <w:i/>
          <w:sz w:val="24"/>
          <w:szCs w:val="24"/>
        </w:rPr>
      </w:pPr>
    </w:p>
    <w:p w14:paraId="1DEF6DA1" w14:textId="77777777" w:rsidR="00D4501B" w:rsidRPr="008B4A20" w:rsidRDefault="00D4501B" w:rsidP="008B4A20">
      <w:pPr>
        <w:spacing w:after="0" w:line="360" w:lineRule="auto"/>
        <w:jc w:val="both"/>
        <w:rPr>
          <w:rFonts w:ascii="Arial" w:eastAsia="Arial" w:hAnsi="Arial" w:cs="Arial"/>
          <w:b/>
          <w:i/>
          <w:sz w:val="24"/>
          <w:szCs w:val="24"/>
        </w:rPr>
      </w:pPr>
    </w:p>
    <w:p w14:paraId="000000D5" w14:textId="0A74C4F7" w:rsidR="00377CF6" w:rsidRPr="003149BF" w:rsidRDefault="00C1558C" w:rsidP="008B4A20">
      <w:pPr>
        <w:spacing w:after="0" w:line="360" w:lineRule="auto"/>
        <w:jc w:val="both"/>
        <w:rPr>
          <w:rFonts w:ascii="Arial" w:eastAsia="Arial" w:hAnsi="Arial" w:cs="Arial"/>
          <w:b/>
          <w:iCs/>
          <w:sz w:val="24"/>
          <w:szCs w:val="24"/>
        </w:rPr>
      </w:pPr>
      <w:r w:rsidRPr="003149BF">
        <w:rPr>
          <w:rFonts w:ascii="Arial" w:eastAsia="Arial" w:hAnsi="Arial" w:cs="Arial"/>
          <w:b/>
          <w:iCs/>
          <w:sz w:val="24"/>
          <w:szCs w:val="24"/>
        </w:rPr>
        <w:t xml:space="preserve">Tabla </w:t>
      </w:r>
      <w:r w:rsidR="003149BF" w:rsidRPr="003149BF">
        <w:rPr>
          <w:rFonts w:ascii="Arial" w:eastAsia="Arial" w:hAnsi="Arial" w:cs="Arial"/>
          <w:b/>
          <w:iCs/>
          <w:sz w:val="24"/>
          <w:szCs w:val="24"/>
        </w:rPr>
        <w:t xml:space="preserve">6. </w:t>
      </w:r>
      <w:bookmarkStart w:id="5" w:name="_heading=h.2et92p0" w:colFirst="0" w:colLast="0"/>
      <w:bookmarkEnd w:id="5"/>
      <w:proofErr w:type="spellStart"/>
      <w:r w:rsidRPr="003149BF">
        <w:rPr>
          <w:rFonts w:ascii="Arial" w:eastAsia="Arial" w:hAnsi="Arial" w:cs="Arial"/>
          <w:b/>
          <w:iCs/>
          <w:sz w:val="24"/>
          <w:szCs w:val="24"/>
        </w:rPr>
        <w:t>Logit</w:t>
      </w:r>
      <w:proofErr w:type="spellEnd"/>
      <w:r w:rsidRPr="003149BF">
        <w:rPr>
          <w:rFonts w:ascii="Arial" w:eastAsia="Arial" w:hAnsi="Arial" w:cs="Arial"/>
          <w:b/>
          <w:iCs/>
          <w:sz w:val="24"/>
          <w:szCs w:val="24"/>
        </w:rPr>
        <w:t xml:space="preserve"> estimado para la variable “Innovación”</w:t>
      </w:r>
    </w:p>
    <w:tbl>
      <w:tblPr>
        <w:tblStyle w:val="a3"/>
        <w:tblW w:w="6720" w:type="dxa"/>
        <w:tblInd w:w="0" w:type="dxa"/>
        <w:tblLayout w:type="fixed"/>
        <w:tblLook w:val="0400" w:firstRow="0" w:lastRow="0" w:firstColumn="0" w:lastColumn="0" w:noHBand="0" w:noVBand="1"/>
      </w:tblPr>
      <w:tblGrid>
        <w:gridCol w:w="3200"/>
        <w:gridCol w:w="1040"/>
        <w:gridCol w:w="1240"/>
        <w:gridCol w:w="1240"/>
      </w:tblGrid>
      <w:tr w:rsidR="00377CF6" w:rsidRPr="008B4A20" w14:paraId="3223E238" w14:textId="77777777">
        <w:trPr>
          <w:trHeight w:val="552"/>
        </w:trPr>
        <w:tc>
          <w:tcPr>
            <w:tcW w:w="32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00000D6" w14:textId="77777777" w:rsidR="00377CF6" w:rsidRPr="005210E9" w:rsidRDefault="00C1558C" w:rsidP="00D4501B">
            <w:pPr>
              <w:spacing w:after="0" w:line="360" w:lineRule="auto"/>
              <w:rPr>
                <w:rFonts w:ascii="Arial" w:eastAsia="Arial" w:hAnsi="Arial" w:cs="Arial"/>
                <w:b/>
                <w:color w:val="333333"/>
              </w:rPr>
            </w:pPr>
            <w:r w:rsidRPr="005210E9">
              <w:rPr>
                <w:rFonts w:ascii="Arial" w:eastAsia="Arial" w:hAnsi="Arial" w:cs="Arial"/>
                <w:b/>
                <w:color w:val="333333"/>
              </w:rPr>
              <w:t>Variable explicativa o predictora</w:t>
            </w:r>
          </w:p>
        </w:tc>
        <w:tc>
          <w:tcPr>
            <w:tcW w:w="1040" w:type="dxa"/>
            <w:tcBorders>
              <w:top w:val="single" w:sz="4" w:space="0" w:color="000000"/>
              <w:left w:val="nil"/>
              <w:bottom w:val="single" w:sz="4" w:space="0" w:color="000000"/>
              <w:right w:val="single" w:sz="4" w:space="0" w:color="000000"/>
            </w:tcBorders>
            <w:shd w:val="clear" w:color="auto" w:fill="F2F2F2"/>
            <w:vAlign w:val="center"/>
          </w:tcPr>
          <w:p w14:paraId="000000D7" w14:textId="77777777" w:rsidR="00377CF6" w:rsidRPr="005210E9" w:rsidRDefault="00C1558C" w:rsidP="00D4501B">
            <w:pPr>
              <w:spacing w:after="0" w:line="360" w:lineRule="auto"/>
              <w:jc w:val="center"/>
              <w:rPr>
                <w:rFonts w:ascii="Arial" w:eastAsia="Arial" w:hAnsi="Arial" w:cs="Arial"/>
                <w:b/>
                <w:color w:val="333333"/>
              </w:rPr>
            </w:pPr>
            <w:proofErr w:type="spellStart"/>
            <w:r w:rsidRPr="005210E9">
              <w:rPr>
                <w:rFonts w:ascii="Arial" w:eastAsia="Arial" w:hAnsi="Arial" w:cs="Arial"/>
                <w:b/>
                <w:color w:val="333333"/>
              </w:rPr>
              <w:t>Odd</w:t>
            </w:r>
            <w:proofErr w:type="spellEnd"/>
            <w:r w:rsidRPr="005210E9">
              <w:rPr>
                <w:rFonts w:ascii="Arial" w:eastAsia="Arial" w:hAnsi="Arial" w:cs="Arial"/>
                <w:b/>
                <w:color w:val="333333"/>
              </w:rPr>
              <w:t xml:space="preserve"> ratio</w:t>
            </w:r>
          </w:p>
        </w:tc>
        <w:tc>
          <w:tcPr>
            <w:tcW w:w="1240" w:type="dxa"/>
            <w:tcBorders>
              <w:top w:val="single" w:sz="4" w:space="0" w:color="000000"/>
              <w:left w:val="nil"/>
              <w:bottom w:val="single" w:sz="4" w:space="0" w:color="000000"/>
              <w:right w:val="single" w:sz="4" w:space="0" w:color="000000"/>
            </w:tcBorders>
            <w:shd w:val="clear" w:color="auto" w:fill="F2F2F2"/>
            <w:vAlign w:val="center"/>
          </w:tcPr>
          <w:p w14:paraId="000000D8" w14:textId="77777777" w:rsidR="00377CF6" w:rsidRPr="005210E9" w:rsidRDefault="00C1558C" w:rsidP="00D4501B">
            <w:pPr>
              <w:spacing w:after="0" w:line="360" w:lineRule="auto"/>
              <w:jc w:val="center"/>
              <w:rPr>
                <w:rFonts w:ascii="Arial" w:eastAsia="Arial" w:hAnsi="Arial" w:cs="Arial"/>
                <w:b/>
                <w:color w:val="333333"/>
              </w:rPr>
            </w:pPr>
            <w:proofErr w:type="spellStart"/>
            <w:proofErr w:type="gramStart"/>
            <w:r w:rsidRPr="005210E9">
              <w:rPr>
                <w:rFonts w:ascii="Arial" w:eastAsia="Arial" w:hAnsi="Arial" w:cs="Arial"/>
                <w:b/>
                <w:color w:val="333333"/>
              </w:rPr>
              <w:t>Coef</w:t>
            </w:r>
            <w:proofErr w:type="spellEnd"/>
            <w:r w:rsidRPr="005210E9">
              <w:rPr>
                <w:rFonts w:ascii="Arial" w:eastAsia="Arial" w:hAnsi="Arial" w:cs="Arial"/>
                <w:b/>
                <w:color w:val="333333"/>
              </w:rPr>
              <w:t>.(</w:t>
            </w:r>
            <w:proofErr w:type="gramEnd"/>
            <w:r w:rsidRPr="005210E9">
              <w:rPr>
                <w:rFonts w:ascii="Arial" w:eastAsia="Arial" w:hAnsi="Arial" w:cs="Arial"/>
                <w:b/>
                <w:color w:val="333333"/>
              </w:rPr>
              <w:t>β)</w:t>
            </w:r>
          </w:p>
        </w:tc>
        <w:tc>
          <w:tcPr>
            <w:tcW w:w="1240" w:type="dxa"/>
            <w:tcBorders>
              <w:top w:val="single" w:sz="4" w:space="0" w:color="000000"/>
              <w:left w:val="nil"/>
              <w:bottom w:val="single" w:sz="4" w:space="0" w:color="000000"/>
              <w:right w:val="single" w:sz="4" w:space="0" w:color="000000"/>
            </w:tcBorders>
            <w:shd w:val="clear" w:color="auto" w:fill="F2F2F2"/>
            <w:vAlign w:val="center"/>
          </w:tcPr>
          <w:p w14:paraId="000000D9" w14:textId="77777777" w:rsidR="00377CF6" w:rsidRPr="005210E9" w:rsidRDefault="00C1558C" w:rsidP="00D4501B">
            <w:pPr>
              <w:spacing w:after="0" w:line="360" w:lineRule="auto"/>
              <w:jc w:val="center"/>
              <w:rPr>
                <w:rFonts w:ascii="Arial" w:eastAsia="Arial" w:hAnsi="Arial" w:cs="Arial"/>
                <w:b/>
                <w:color w:val="333333"/>
              </w:rPr>
            </w:pPr>
            <w:r w:rsidRPr="005210E9">
              <w:rPr>
                <w:rFonts w:ascii="Arial" w:eastAsia="Arial" w:hAnsi="Arial" w:cs="Arial"/>
                <w:b/>
                <w:color w:val="333333"/>
              </w:rPr>
              <w:t>P- valor</w:t>
            </w:r>
          </w:p>
        </w:tc>
      </w:tr>
      <w:tr w:rsidR="00377CF6" w:rsidRPr="008B4A20" w14:paraId="25AA4501" w14:textId="77777777">
        <w:trPr>
          <w:trHeight w:val="288"/>
        </w:trPr>
        <w:tc>
          <w:tcPr>
            <w:tcW w:w="3200" w:type="dxa"/>
            <w:tcBorders>
              <w:top w:val="nil"/>
              <w:left w:val="single" w:sz="4" w:space="0" w:color="000000"/>
              <w:bottom w:val="single" w:sz="4" w:space="0" w:color="000000"/>
              <w:right w:val="single" w:sz="4" w:space="0" w:color="000000"/>
            </w:tcBorders>
            <w:shd w:val="clear" w:color="auto" w:fill="auto"/>
            <w:vAlign w:val="center"/>
          </w:tcPr>
          <w:p w14:paraId="000000DA" w14:textId="77777777" w:rsidR="00377CF6" w:rsidRPr="005210E9" w:rsidRDefault="00C1558C" w:rsidP="00D4501B">
            <w:pPr>
              <w:spacing w:after="0" w:line="360" w:lineRule="auto"/>
              <w:rPr>
                <w:rFonts w:ascii="Arial" w:eastAsia="Arial" w:hAnsi="Arial" w:cs="Arial"/>
                <w:color w:val="333333"/>
              </w:rPr>
            </w:pPr>
            <w:r w:rsidRPr="005210E9">
              <w:rPr>
                <w:rFonts w:ascii="Arial" w:eastAsia="Arial" w:hAnsi="Arial" w:cs="Arial"/>
                <w:color w:val="333333"/>
              </w:rPr>
              <w:t>Tamaño de la empresa</w:t>
            </w:r>
          </w:p>
        </w:tc>
        <w:tc>
          <w:tcPr>
            <w:tcW w:w="1040" w:type="dxa"/>
            <w:tcBorders>
              <w:top w:val="nil"/>
              <w:left w:val="nil"/>
              <w:bottom w:val="single" w:sz="4" w:space="0" w:color="000000"/>
              <w:right w:val="single" w:sz="4" w:space="0" w:color="000000"/>
            </w:tcBorders>
            <w:shd w:val="clear" w:color="auto" w:fill="auto"/>
            <w:vAlign w:val="center"/>
          </w:tcPr>
          <w:p w14:paraId="000000DB" w14:textId="77777777" w:rsidR="00377CF6" w:rsidRPr="005210E9" w:rsidRDefault="00C1558C" w:rsidP="00D4501B">
            <w:pPr>
              <w:spacing w:after="0" w:line="360" w:lineRule="auto"/>
              <w:jc w:val="center"/>
              <w:rPr>
                <w:rFonts w:ascii="Arial" w:eastAsia="Arial" w:hAnsi="Arial" w:cs="Arial"/>
                <w:color w:val="333333"/>
              </w:rPr>
            </w:pPr>
            <w:r w:rsidRPr="005210E9">
              <w:rPr>
                <w:rFonts w:ascii="Arial" w:eastAsia="Arial" w:hAnsi="Arial" w:cs="Arial"/>
                <w:color w:val="333333"/>
              </w:rPr>
              <w:t>1.13</w:t>
            </w:r>
          </w:p>
        </w:tc>
        <w:tc>
          <w:tcPr>
            <w:tcW w:w="1240" w:type="dxa"/>
            <w:tcBorders>
              <w:top w:val="nil"/>
              <w:left w:val="nil"/>
              <w:bottom w:val="single" w:sz="4" w:space="0" w:color="000000"/>
              <w:right w:val="single" w:sz="4" w:space="0" w:color="000000"/>
            </w:tcBorders>
            <w:shd w:val="clear" w:color="auto" w:fill="auto"/>
            <w:vAlign w:val="center"/>
          </w:tcPr>
          <w:p w14:paraId="000000DC" w14:textId="77777777" w:rsidR="00377CF6" w:rsidRPr="005210E9" w:rsidRDefault="00C1558C" w:rsidP="00D4501B">
            <w:pPr>
              <w:spacing w:after="0" w:line="360" w:lineRule="auto"/>
              <w:jc w:val="center"/>
              <w:rPr>
                <w:rFonts w:ascii="Arial" w:eastAsia="Arial" w:hAnsi="Arial" w:cs="Arial"/>
                <w:color w:val="333333"/>
              </w:rPr>
            </w:pPr>
            <w:r w:rsidRPr="005210E9">
              <w:rPr>
                <w:rFonts w:ascii="Arial" w:eastAsia="Arial" w:hAnsi="Arial" w:cs="Arial"/>
                <w:color w:val="333333"/>
              </w:rPr>
              <w:t>0.12</w:t>
            </w:r>
          </w:p>
        </w:tc>
        <w:tc>
          <w:tcPr>
            <w:tcW w:w="1240" w:type="dxa"/>
            <w:tcBorders>
              <w:top w:val="nil"/>
              <w:left w:val="nil"/>
              <w:bottom w:val="single" w:sz="4" w:space="0" w:color="000000"/>
              <w:right w:val="single" w:sz="4" w:space="0" w:color="000000"/>
            </w:tcBorders>
            <w:shd w:val="clear" w:color="auto" w:fill="auto"/>
            <w:vAlign w:val="center"/>
          </w:tcPr>
          <w:p w14:paraId="000000DD" w14:textId="77777777" w:rsidR="00377CF6" w:rsidRPr="005210E9" w:rsidRDefault="00C1558C" w:rsidP="00D4501B">
            <w:pPr>
              <w:spacing w:after="0" w:line="360" w:lineRule="auto"/>
              <w:jc w:val="center"/>
              <w:rPr>
                <w:rFonts w:ascii="Arial" w:eastAsia="Arial" w:hAnsi="Arial" w:cs="Arial"/>
                <w:color w:val="333333"/>
              </w:rPr>
            </w:pPr>
            <w:r w:rsidRPr="005210E9">
              <w:rPr>
                <w:rFonts w:ascii="Arial" w:eastAsia="Arial" w:hAnsi="Arial" w:cs="Arial"/>
                <w:color w:val="333333"/>
              </w:rPr>
              <w:t>&gt;0.10</w:t>
            </w:r>
          </w:p>
        </w:tc>
      </w:tr>
      <w:tr w:rsidR="00377CF6" w:rsidRPr="008B4A20" w14:paraId="1025F5DB" w14:textId="77777777">
        <w:trPr>
          <w:trHeight w:val="552"/>
        </w:trPr>
        <w:tc>
          <w:tcPr>
            <w:tcW w:w="3200" w:type="dxa"/>
            <w:tcBorders>
              <w:top w:val="nil"/>
              <w:left w:val="single" w:sz="4" w:space="0" w:color="000000"/>
              <w:bottom w:val="single" w:sz="4" w:space="0" w:color="000000"/>
              <w:right w:val="single" w:sz="4" w:space="0" w:color="000000"/>
            </w:tcBorders>
            <w:shd w:val="clear" w:color="auto" w:fill="auto"/>
            <w:vAlign w:val="center"/>
          </w:tcPr>
          <w:p w14:paraId="000000DE" w14:textId="77777777" w:rsidR="00377CF6" w:rsidRPr="005210E9" w:rsidRDefault="00C1558C" w:rsidP="00D4501B">
            <w:pPr>
              <w:spacing w:after="0" w:line="360" w:lineRule="auto"/>
              <w:rPr>
                <w:rFonts w:ascii="Arial" w:eastAsia="Arial" w:hAnsi="Arial" w:cs="Arial"/>
                <w:color w:val="333333"/>
              </w:rPr>
            </w:pPr>
            <w:r w:rsidRPr="005210E9">
              <w:rPr>
                <w:rFonts w:ascii="Arial" w:eastAsia="Arial" w:hAnsi="Arial" w:cs="Arial"/>
                <w:color w:val="333333"/>
              </w:rPr>
              <w:t>Sector (Servicios y venta al por menor=1)</w:t>
            </w:r>
          </w:p>
        </w:tc>
        <w:tc>
          <w:tcPr>
            <w:tcW w:w="1040" w:type="dxa"/>
            <w:tcBorders>
              <w:top w:val="nil"/>
              <w:left w:val="nil"/>
              <w:bottom w:val="single" w:sz="4" w:space="0" w:color="000000"/>
              <w:right w:val="single" w:sz="4" w:space="0" w:color="000000"/>
            </w:tcBorders>
            <w:shd w:val="clear" w:color="auto" w:fill="auto"/>
            <w:vAlign w:val="center"/>
          </w:tcPr>
          <w:p w14:paraId="000000DF" w14:textId="77777777" w:rsidR="00377CF6" w:rsidRPr="005210E9" w:rsidRDefault="00C1558C" w:rsidP="00D4501B">
            <w:pPr>
              <w:spacing w:after="0" w:line="360" w:lineRule="auto"/>
              <w:jc w:val="center"/>
              <w:rPr>
                <w:rFonts w:ascii="Arial" w:eastAsia="Arial" w:hAnsi="Arial" w:cs="Arial"/>
                <w:color w:val="333333"/>
              </w:rPr>
            </w:pPr>
            <w:r w:rsidRPr="005210E9">
              <w:rPr>
                <w:rFonts w:ascii="Arial" w:eastAsia="Arial" w:hAnsi="Arial" w:cs="Arial"/>
                <w:color w:val="333333"/>
              </w:rPr>
              <w:t>0.80</w:t>
            </w:r>
          </w:p>
        </w:tc>
        <w:tc>
          <w:tcPr>
            <w:tcW w:w="1240" w:type="dxa"/>
            <w:tcBorders>
              <w:top w:val="nil"/>
              <w:left w:val="nil"/>
              <w:bottom w:val="single" w:sz="4" w:space="0" w:color="000000"/>
              <w:right w:val="single" w:sz="4" w:space="0" w:color="000000"/>
            </w:tcBorders>
            <w:shd w:val="clear" w:color="auto" w:fill="auto"/>
            <w:vAlign w:val="center"/>
          </w:tcPr>
          <w:p w14:paraId="000000E0" w14:textId="77777777" w:rsidR="00377CF6" w:rsidRPr="005210E9" w:rsidRDefault="00C1558C" w:rsidP="00D4501B">
            <w:pPr>
              <w:spacing w:after="0" w:line="360" w:lineRule="auto"/>
              <w:jc w:val="center"/>
              <w:rPr>
                <w:rFonts w:ascii="Arial" w:eastAsia="Arial" w:hAnsi="Arial" w:cs="Arial"/>
                <w:color w:val="333333"/>
              </w:rPr>
            </w:pPr>
            <w:r w:rsidRPr="005210E9">
              <w:rPr>
                <w:rFonts w:ascii="Arial" w:eastAsia="Arial" w:hAnsi="Arial" w:cs="Arial"/>
                <w:color w:val="333333"/>
              </w:rPr>
              <w:t>-0.21</w:t>
            </w:r>
          </w:p>
        </w:tc>
        <w:tc>
          <w:tcPr>
            <w:tcW w:w="1240" w:type="dxa"/>
            <w:tcBorders>
              <w:top w:val="nil"/>
              <w:left w:val="nil"/>
              <w:bottom w:val="single" w:sz="4" w:space="0" w:color="000000"/>
              <w:right w:val="single" w:sz="4" w:space="0" w:color="000000"/>
            </w:tcBorders>
            <w:shd w:val="clear" w:color="auto" w:fill="auto"/>
            <w:vAlign w:val="center"/>
          </w:tcPr>
          <w:p w14:paraId="000000E1" w14:textId="77777777" w:rsidR="00377CF6" w:rsidRPr="005210E9" w:rsidRDefault="00C1558C" w:rsidP="00D4501B">
            <w:pPr>
              <w:spacing w:after="0" w:line="360" w:lineRule="auto"/>
              <w:jc w:val="center"/>
              <w:rPr>
                <w:rFonts w:ascii="Arial" w:eastAsia="Arial" w:hAnsi="Arial" w:cs="Arial"/>
                <w:color w:val="333333"/>
              </w:rPr>
            </w:pPr>
            <w:r w:rsidRPr="005210E9">
              <w:rPr>
                <w:rFonts w:ascii="Arial" w:eastAsia="Arial" w:hAnsi="Arial" w:cs="Arial"/>
                <w:color w:val="333333"/>
              </w:rPr>
              <w:t>&gt;0.10</w:t>
            </w:r>
          </w:p>
        </w:tc>
      </w:tr>
      <w:tr w:rsidR="00377CF6" w:rsidRPr="008B4A20" w14:paraId="1B5598C5" w14:textId="77777777">
        <w:trPr>
          <w:trHeight w:val="288"/>
        </w:trPr>
        <w:tc>
          <w:tcPr>
            <w:tcW w:w="3200" w:type="dxa"/>
            <w:tcBorders>
              <w:top w:val="nil"/>
              <w:left w:val="single" w:sz="4" w:space="0" w:color="000000"/>
              <w:bottom w:val="single" w:sz="4" w:space="0" w:color="000000"/>
              <w:right w:val="single" w:sz="4" w:space="0" w:color="000000"/>
            </w:tcBorders>
            <w:shd w:val="clear" w:color="auto" w:fill="auto"/>
            <w:vAlign w:val="center"/>
          </w:tcPr>
          <w:p w14:paraId="000000E2" w14:textId="77777777" w:rsidR="00377CF6" w:rsidRPr="005210E9" w:rsidRDefault="00C1558C" w:rsidP="00D4501B">
            <w:pPr>
              <w:spacing w:after="0" w:line="360" w:lineRule="auto"/>
              <w:rPr>
                <w:rFonts w:ascii="Arial" w:eastAsia="Arial" w:hAnsi="Arial" w:cs="Arial"/>
                <w:color w:val="333333"/>
              </w:rPr>
            </w:pPr>
            <w:r w:rsidRPr="005210E9">
              <w:rPr>
                <w:rFonts w:ascii="Arial" w:eastAsia="Arial" w:hAnsi="Arial" w:cs="Arial"/>
                <w:color w:val="333333"/>
              </w:rPr>
              <w:t>Experiencia (&gt;=10 años=1)</w:t>
            </w:r>
          </w:p>
        </w:tc>
        <w:tc>
          <w:tcPr>
            <w:tcW w:w="1040" w:type="dxa"/>
            <w:tcBorders>
              <w:top w:val="nil"/>
              <w:left w:val="nil"/>
              <w:bottom w:val="single" w:sz="4" w:space="0" w:color="000000"/>
              <w:right w:val="single" w:sz="4" w:space="0" w:color="000000"/>
            </w:tcBorders>
            <w:shd w:val="clear" w:color="auto" w:fill="auto"/>
            <w:vAlign w:val="center"/>
          </w:tcPr>
          <w:p w14:paraId="000000E3" w14:textId="77777777" w:rsidR="00377CF6" w:rsidRPr="005210E9" w:rsidRDefault="00C1558C" w:rsidP="00D4501B">
            <w:pPr>
              <w:spacing w:after="0" w:line="360" w:lineRule="auto"/>
              <w:jc w:val="center"/>
              <w:rPr>
                <w:rFonts w:ascii="Arial" w:eastAsia="Arial" w:hAnsi="Arial" w:cs="Arial"/>
                <w:color w:val="333333"/>
              </w:rPr>
            </w:pPr>
            <w:r w:rsidRPr="005210E9">
              <w:rPr>
                <w:rFonts w:ascii="Arial" w:eastAsia="Arial" w:hAnsi="Arial" w:cs="Arial"/>
                <w:color w:val="333333"/>
              </w:rPr>
              <w:t>1.52</w:t>
            </w:r>
          </w:p>
        </w:tc>
        <w:tc>
          <w:tcPr>
            <w:tcW w:w="1240" w:type="dxa"/>
            <w:tcBorders>
              <w:top w:val="nil"/>
              <w:left w:val="nil"/>
              <w:bottom w:val="single" w:sz="4" w:space="0" w:color="000000"/>
              <w:right w:val="single" w:sz="4" w:space="0" w:color="000000"/>
            </w:tcBorders>
            <w:shd w:val="clear" w:color="auto" w:fill="auto"/>
            <w:vAlign w:val="center"/>
          </w:tcPr>
          <w:p w14:paraId="000000E4" w14:textId="77777777" w:rsidR="00377CF6" w:rsidRPr="005210E9" w:rsidRDefault="00C1558C" w:rsidP="00D4501B">
            <w:pPr>
              <w:spacing w:after="0" w:line="360" w:lineRule="auto"/>
              <w:jc w:val="center"/>
              <w:rPr>
                <w:rFonts w:ascii="Arial" w:eastAsia="Arial" w:hAnsi="Arial" w:cs="Arial"/>
                <w:color w:val="333333"/>
              </w:rPr>
            </w:pPr>
            <w:r w:rsidRPr="005210E9">
              <w:rPr>
                <w:rFonts w:ascii="Arial" w:eastAsia="Arial" w:hAnsi="Arial" w:cs="Arial"/>
                <w:color w:val="333333"/>
              </w:rPr>
              <w:t>0.42</w:t>
            </w:r>
          </w:p>
        </w:tc>
        <w:tc>
          <w:tcPr>
            <w:tcW w:w="1240" w:type="dxa"/>
            <w:tcBorders>
              <w:top w:val="nil"/>
              <w:left w:val="nil"/>
              <w:bottom w:val="single" w:sz="4" w:space="0" w:color="000000"/>
              <w:right w:val="single" w:sz="4" w:space="0" w:color="000000"/>
            </w:tcBorders>
            <w:shd w:val="clear" w:color="auto" w:fill="auto"/>
            <w:vAlign w:val="center"/>
          </w:tcPr>
          <w:p w14:paraId="000000E5" w14:textId="77777777" w:rsidR="00377CF6" w:rsidRPr="005210E9" w:rsidRDefault="00C1558C" w:rsidP="00D4501B">
            <w:pPr>
              <w:spacing w:after="0" w:line="360" w:lineRule="auto"/>
              <w:jc w:val="center"/>
              <w:rPr>
                <w:rFonts w:ascii="Arial" w:eastAsia="Arial" w:hAnsi="Arial" w:cs="Arial"/>
                <w:color w:val="333333"/>
              </w:rPr>
            </w:pPr>
            <w:r w:rsidRPr="005210E9">
              <w:rPr>
                <w:rFonts w:ascii="Arial" w:eastAsia="Arial" w:hAnsi="Arial" w:cs="Arial"/>
                <w:color w:val="333333"/>
              </w:rPr>
              <w:t>&lt;0.05</w:t>
            </w:r>
          </w:p>
        </w:tc>
      </w:tr>
      <w:tr w:rsidR="00377CF6" w:rsidRPr="008B4A20" w14:paraId="3DD2789C" w14:textId="77777777">
        <w:trPr>
          <w:trHeight w:val="288"/>
        </w:trPr>
        <w:tc>
          <w:tcPr>
            <w:tcW w:w="3200" w:type="dxa"/>
            <w:tcBorders>
              <w:top w:val="nil"/>
              <w:left w:val="nil"/>
              <w:bottom w:val="nil"/>
              <w:right w:val="nil"/>
            </w:tcBorders>
            <w:shd w:val="clear" w:color="auto" w:fill="auto"/>
            <w:vAlign w:val="bottom"/>
          </w:tcPr>
          <w:p w14:paraId="000000E6" w14:textId="77777777" w:rsidR="00377CF6" w:rsidRPr="008B4A20" w:rsidRDefault="00C1558C" w:rsidP="008B4A20">
            <w:pPr>
              <w:spacing w:after="0" w:line="360" w:lineRule="auto"/>
              <w:jc w:val="both"/>
              <w:rPr>
                <w:rFonts w:ascii="Arial" w:eastAsia="Arial" w:hAnsi="Arial" w:cs="Arial"/>
                <w:sz w:val="24"/>
                <w:szCs w:val="24"/>
              </w:rPr>
            </w:pPr>
            <w:r w:rsidRPr="008B4A20">
              <w:rPr>
                <w:rFonts w:ascii="Arial" w:eastAsia="Arial" w:hAnsi="Arial" w:cs="Arial"/>
                <w:sz w:val="24"/>
                <w:szCs w:val="24"/>
              </w:rPr>
              <w:t>n=991</w:t>
            </w:r>
          </w:p>
        </w:tc>
        <w:tc>
          <w:tcPr>
            <w:tcW w:w="1040" w:type="dxa"/>
            <w:tcBorders>
              <w:top w:val="nil"/>
              <w:left w:val="nil"/>
              <w:bottom w:val="nil"/>
              <w:right w:val="nil"/>
            </w:tcBorders>
            <w:shd w:val="clear" w:color="auto" w:fill="auto"/>
            <w:vAlign w:val="bottom"/>
          </w:tcPr>
          <w:p w14:paraId="000000E7" w14:textId="77777777" w:rsidR="00377CF6" w:rsidRPr="008B4A20" w:rsidRDefault="00377CF6" w:rsidP="008B4A20">
            <w:pPr>
              <w:spacing w:after="0" w:line="360" w:lineRule="auto"/>
              <w:jc w:val="both"/>
              <w:rPr>
                <w:rFonts w:ascii="Arial" w:eastAsia="Arial" w:hAnsi="Arial" w:cs="Arial"/>
                <w:sz w:val="24"/>
                <w:szCs w:val="24"/>
              </w:rPr>
            </w:pPr>
          </w:p>
        </w:tc>
        <w:tc>
          <w:tcPr>
            <w:tcW w:w="1240" w:type="dxa"/>
            <w:tcBorders>
              <w:top w:val="nil"/>
              <w:left w:val="nil"/>
              <w:bottom w:val="nil"/>
              <w:right w:val="nil"/>
            </w:tcBorders>
            <w:shd w:val="clear" w:color="auto" w:fill="auto"/>
            <w:vAlign w:val="bottom"/>
          </w:tcPr>
          <w:p w14:paraId="000000E8" w14:textId="77777777" w:rsidR="00377CF6" w:rsidRPr="008B4A20" w:rsidRDefault="00377CF6" w:rsidP="008B4A20">
            <w:pPr>
              <w:spacing w:after="0" w:line="360" w:lineRule="auto"/>
              <w:jc w:val="both"/>
              <w:rPr>
                <w:rFonts w:ascii="Arial" w:eastAsia="Times New Roman" w:hAnsi="Arial" w:cs="Arial"/>
                <w:sz w:val="24"/>
                <w:szCs w:val="24"/>
              </w:rPr>
            </w:pPr>
          </w:p>
        </w:tc>
        <w:tc>
          <w:tcPr>
            <w:tcW w:w="1240" w:type="dxa"/>
            <w:tcBorders>
              <w:top w:val="nil"/>
              <w:left w:val="nil"/>
              <w:bottom w:val="nil"/>
              <w:right w:val="nil"/>
            </w:tcBorders>
            <w:shd w:val="clear" w:color="auto" w:fill="auto"/>
            <w:vAlign w:val="bottom"/>
          </w:tcPr>
          <w:p w14:paraId="000000E9" w14:textId="77777777" w:rsidR="00377CF6" w:rsidRPr="008B4A20" w:rsidRDefault="00377CF6" w:rsidP="008B4A20">
            <w:pPr>
              <w:spacing w:after="0" w:line="360" w:lineRule="auto"/>
              <w:jc w:val="both"/>
              <w:rPr>
                <w:rFonts w:ascii="Arial" w:eastAsia="Times New Roman" w:hAnsi="Arial" w:cs="Arial"/>
                <w:sz w:val="24"/>
                <w:szCs w:val="24"/>
              </w:rPr>
            </w:pPr>
          </w:p>
        </w:tc>
      </w:tr>
    </w:tbl>
    <w:p w14:paraId="78865E63" w14:textId="77777777" w:rsidR="003149BF" w:rsidRPr="008B4A20" w:rsidRDefault="00C1558C" w:rsidP="003149BF">
      <w:pPr>
        <w:spacing w:after="0" w:line="360" w:lineRule="auto"/>
        <w:jc w:val="both"/>
        <w:rPr>
          <w:rFonts w:ascii="Arial" w:eastAsia="Times New Roman" w:hAnsi="Arial" w:cs="Arial"/>
          <w:sz w:val="24"/>
          <w:szCs w:val="24"/>
        </w:rPr>
      </w:pPr>
      <w:r w:rsidRPr="008B4A20">
        <w:rPr>
          <w:rFonts w:ascii="Arial" w:eastAsia="Arial" w:hAnsi="Arial" w:cs="Arial"/>
          <w:sz w:val="24"/>
          <w:szCs w:val="24"/>
        </w:rPr>
        <w:t xml:space="preserve"> </w:t>
      </w:r>
      <w:r w:rsidR="003149BF" w:rsidRPr="008B4A20">
        <w:rPr>
          <w:rFonts w:ascii="Arial" w:eastAsia="Times New Roman" w:hAnsi="Arial" w:cs="Arial"/>
          <w:sz w:val="24"/>
          <w:szCs w:val="24"/>
        </w:rPr>
        <w:t>Fuente: elaboración propia.</w:t>
      </w:r>
    </w:p>
    <w:p w14:paraId="000000EA" w14:textId="55E00096" w:rsidR="00377CF6" w:rsidRPr="008B4A20" w:rsidRDefault="00377CF6" w:rsidP="008B4A20">
      <w:pPr>
        <w:spacing w:after="0" w:line="360" w:lineRule="auto"/>
        <w:jc w:val="both"/>
        <w:rPr>
          <w:rFonts w:ascii="Arial" w:eastAsia="Arial" w:hAnsi="Arial" w:cs="Arial"/>
          <w:sz w:val="24"/>
          <w:szCs w:val="24"/>
        </w:rPr>
      </w:pPr>
    </w:p>
    <w:p w14:paraId="000000EC" w14:textId="77777777" w:rsidR="00377CF6" w:rsidRPr="008B4A20" w:rsidRDefault="00C1558C" w:rsidP="00D4501B">
      <w:pPr>
        <w:spacing w:after="0" w:line="360" w:lineRule="auto"/>
        <w:jc w:val="both"/>
        <w:rPr>
          <w:rFonts w:ascii="Arial" w:eastAsia="Arial" w:hAnsi="Arial" w:cs="Arial"/>
          <w:b/>
          <w:i/>
          <w:caps/>
          <w:sz w:val="24"/>
          <w:szCs w:val="24"/>
        </w:rPr>
      </w:pPr>
      <w:r w:rsidRPr="008B4A20">
        <w:rPr>
          <w:rFonts w:ascii="Arial" w:eastAsia="Arial" w:hAnsi="Arial" w:cs="Arial"/>
          <w:b/>
          <w:i/>
          <w:caps/>
          <w:sz w:val="24"/>
          <w:szCs w:val="24"/>
        </w:rPr>
        <w:t>Conclusiones</w:t>
      </w:r>
    </w:p>
    <w:p w14:paraId="78D41042" w14:textId="77777777" w:rsidR="00A97438" w:rsidRDefault="00A97438" w:rsidP="00D4501B">
      <w:pPr>
        <w:spacing w:after="0" w:line="360" w:lineRule="auto"/>
        <w:jc w:val="both"/>
        <w:rPr>
          <w:rFonts w:ascii="Arial" w:eastAsia="Arial" w:hAnsi="Arial" w:cs="Arial"/>
          <w:sz w:val="24"/>
          <w:szCs w:val="24"/>
        </w:rPr>
      </w:pPr>
    </w:p>
    <w:p w14:paraId="000000EE" w14:textId="5FC08C52" w:rsidR="00377CF6" w:rsidRPr="008B4A20" w:rsidRDefault="00C1558C" w:rsidP="00D4501B">
      <w:pPr>
        <w:spacing w:after="0" w:line="360" w:lineRule="auto"/>
        <w:jc w:val="both"/>
        <w:rPr>
          <w:rFonts w:ascii="Arial" w:eastAsia="Arial" w:hAnsi="Arial" w:cs="Arial"/>
          <w:sz w:val="24"/>
          <w:szCs w:val="24"/>
        </w:rPr>
      </w:pPr>
      <w:r w:rsidRPr="008B4A20">
        <w:rPr>
          <w:rFonts w:ascii="Arial" w:eastAsia="Arial" w:hAnsi="Arial" w:cs="Arial"/>
          <w:sz w:val="24"/>
          <w:szCs w:val="24"/>
        </w:rPr>
        <w:t>En cuanto a las hipótesis planteadas se puede resaltar:</w:t>
      </w:r>
    </w:p>
    <w:p w14:paraId="041F7749" w14:textId="77777777" w:rsidR="00D4501B" w:rsidRDefault="00D4501B" w:rsidP="00D4501B">
      <w:pPr>
        <w:spacing w:after="0" w:line="360" w:lineRule="auto"/>
        <w:jc w:val="both"/>
        <w:rPr>
          <w:rFonts w:ascii="Arial" w:eastAsia="Arial" w:hAnsi="Arial" w:cs="Arial"/>
          <w:sz w:val="24"/>
          <w:szCs w:val="24"/>
        </w:rPr>
      </w:pPr>
    </w:p>
    <w:p w14:paraId="21328B9D" w14:textId="6C6CBF81" w:rsidR="00A945FE" w:rsidRPr="008B4A20" w:rsidRDefault="00C1558C" w:rsidP="00A945FE">
      <w:pPr>
        <w:spacing w:after="0" w:line="360" w:lineRule="auto"/>
        <w:jc w:val="both"/>
        <w:rPr>
          <w:rFonts w:ascii="Arial" w:eastAsia="Arial" w:hAnsi="Arial" w:cs="Arial"/>
          <w:sz w:val="24"/>
          <w:szCs w:val="24"/>
        </w:rPr>
      </w:pPr>
      <w:r w:rsidRPr="008B4A20">
        <w:rPr>
          <w:rFonts w:ascii="Arial" w:eastAsia="Arial" w:hAnsi="Arial" w:cs="Arial"/>
          <w:sz w:val="24"/>
          <w:szCs w:val="24"/>
        </w:rPr>
        <w:t xml:space="preserve">a- </w:t>
      </w:r>
      <w:r w:rsidR="00DC41D8">
        <w:rPr>
          <w:rFonts w:ascii="Arial" w:eastAsia="Arial" w:hAnsi="Arial" w:cs="Arial"/>
          <w:i/>
          <w:sz w:val="24"/>
          <w:szCs w:val="24"/>
        </w:rPr>
        <w:t>En cuanto</w:t>
      </w:r>
      <w:r w:rsidRPr="008B4A20">
        <w:rPr>
          <w:rFonts w:ascii="Arial" w:eastAsia="Arial" w:hAnsi="Arial" w:cs="Arial"/>
          <w:i/>
          <w:sz w:val="24"/>
          <w:szCs w:val="24"/>
        </w:rPr>
        <w:t xml:space="preserve"> a si “las variables</w:t>
      </w:r>
      <w:r w:rsidR="00DC41D8">
        <w:rPr>
          <w:rFonts w:ascii="Arial" w:eastAsia="Arial" w:hAnsi="Arial" w:cs="Arial"/>
          <w:i/>
          <w:sz w:val="24"/>
          <w:szCs w:val="24"/>
        </w:rPr>
        <w:t xml:space="preserve"> </w:t>
      </w:r>
      <w:r w:rsidRPr="008B4A20">
        <w:rPr>
          <w:rFonts w:ascii="Arial" w:eastAsia="Arial" w:hAnsi="Arial" w:cs="Arial"/>
          <w:i/>
          <w:sz w:val="24"/>
          <w:szCs w:val="24"/>
        </w:rPr>
        <w:t>innovación y tamaño de la empresa son independientes”</w:t>
      </w:r>
      <w:r w:rsidRPr="008B4A20">
        <w:rPr>
          <w:rFonts w:ascii="Arial" w:eastAsia="Arial" w:hAnsi="Arial" w:cs="Arial"/>
          <w:sz w:val="24"/>
          <w:szCs w:val="24"/>
        </w:rPr>
        <w:t xml:space="preserve">. </w:t>
      </w:r>
      <w:r w:rsidR="00F76E1F">
        <w:rPr>
          <w:rFonts w:ascii="Arial" w:eastAsia="Arial" w:hAnsi="Arial" w:cs="Arial"/>
          <w:sz w:val="24"/>
          <w:szCs w:val="24"/>
        </w:rPr>
        <w:t xml:space="preserve">Respecto a esta hipótesis, </w:t>
      </w:r>
      <w:r w:rsidR="00F76E1F" w:rsidRPr="008B4A20">
        <w:rPr>
          <w:rFonts w:ascii="Arial" w:eastAsia="Arial" w:hAnsi="Arial" w:cs="Arial"/>
          <w:sz w:val="24"/>
          <w:szCs w:val="24"/>
        </w:rPr>
        <w:t>las variables resultaron estar relacionadas en los países de Bolivia, y Paraguay con un p-valor &lt;0.001 y en Argentina con un p-valor &lt;0.01. Para el caso de Colombia y Ecuador las variables son independientes (en ambos casos el p-valor arrojó valores mayores a 0.10).</w:t>
      </w:r>
      <w:r w:rsidR="00A945FE" w:rsidRPr="00A945FE">
        <w:rPr>
          <w:rFonts w:ascii="Arial" w:eastAsia="Arial" w:hAnsi="Arial" w:cs="Arial"/>
          <w:sz w:val="24"/>
          <w:szCs w:val="24"/>
        </w:rPr>
        <w:t xml:space="preserve"> </w:t>
      </w:r>
      <w:r w:rsidR="00A945FE" w:rsidRPr="008B4A20">
        <w:rPr>
          <w:rFonts w:ascii="Arial" w:eastAsia="Arial" w:hAnsi="Arial" w:cs="Arial"/>
          <w:sz w:val="24"/>
          <w:szCs w:val="24"/>
        </w:rPr>
        <w:t xml:space="preserve">A su vez, se observa </w:t>
      </w:r>
      <w:r w:rsidR="00A945FE">
        <w:rPr>
          <w:rFonts w:ascii="Arial" w:eastAsia="Arial" w:hAnsi="Arial" w:cs="Arial"/>
          <w:sz w:val="24"/>
          <w:szCs w:val="24"/>
        </w:rPr>
        <w:t xml:space="preserve">más allá </w:t>
      </w:r>
      <w:r w:rsidR="00417503">
        <w:rPr>
          <w:rFonts w:ascii="Arial" w:eastAsia="Arial" w:hAnsi="Arial" w:cs="Arial"/>
          <w:sz w:val="24"/>
          <w:szCs w:val="24"/>
        </w:rPr>
        <w:t>que</w:t>
      </w:r>
      <w:r w:rsidR="00A945FE">
        <w:rPr>
          <w:rFonts w:ascii="Arial" w:eastAsia="Arial" w:hAnsi="Arial" w:cs="Arial"/>
          <w:sz w:val="24"/>
          <w:szCs w:val="24"/>
        </w:rPr>
        <w:t xml:space="preserve"> en la muestra tienen un menor peso relativo, </w:t>
      </w:r>
      <w:r w:rsidR="00A945FE" w:rsidRPr="008B4A20">
        <w:rPr>
          <w:rFonts w:ascii="Arial" w:eastAsia="Arial" w:hAnsi="Arial" w:cs="Arial"/>
          <w:sz w:val="24"/>
          <w:szCs w:val="24"/>
        </w:rPr>
        <w:t>cómo no son necesariamente las grandes empresas las que presentan las innovaciones (con excepción del caso de Paraguay).</w:t>
      </w:r>
      <w:r w:rsidR="00A945FE">
        <w:rPr>
          <w:rFonts w:ascii="Arial" w:eastAsia="Arial" w:hAnsi="Arial" w:cs="Arial"/>
          <w:sz w:val="24"/>
          <w:szCs w:val="24"/>
        </w:rPr>
        <w:t xml:space="preserve"> </w:t>
      </w:r>
    </w:p>
    <w:p w14:paraId="000000EF" w14:textId="2B22D862" w:rsidR="00377CF6" w:rsidRPr="00F05441" w:rsidRDefault="00F76E1F" w:rsidP="00D4501B">
      <w:pPr>
        <w:spacing w:after="0" w:line="360" w:lineRule="auto"/>
        <w:jc w:val="both"/>
        <w:rPr>
          <w:rFonts w:ascii="Arial" w:eastAsia="Arial" w:hAnsi="Arial" w:cs="Arial"/>
          <w:sz w:val="24"/>
          <w:szCs w:val="24"/>
        </w:rPr>
      </w:pPr>
      <w:r w:rsidRPr="008B4A20">
        <w:rPr>
          <w:rFonts w:ascii="Arial" w:eastAsia="Arial" w:hAnsi="Arial" w:cs="Arial"/>
          <w:sz w:val="24"/>
          <w:szCs w:val="24"/>
        </w:rPr>
        <w:t>.</w:t>
      </w:r>
      <w:r>
        <w:rPr>
          <w:rFonts w:ascii="Arial" w:eastAsia="Arial" w:hAnsi="Arial" w:cs="Arial"/>
          <w:sz w:val="24"/>
          <w:szCs w:val="24"/>
        </w:rPr>
        <w:t xml:space="preserve"> Es decir, en gran parte los resultados son consistentes con los hallazgos de</w:t>
      </w:r>
      <w:r w:rsidR="00BB2A15">
        <w:rPr>
          <w:rFonts w:ascii="Arial" w:eastAsia="Arial" w:hAnsi="Arial" w:cs="Arial"/>
          <w:sz w:val="24"/>
          <w:szCs w:val="24"/>
        </w:rPr>
        <w:t xml:space="preserve"> </w:t>
      </w:r>
      <w:r w:rsidR="00F05441" w:rsidRPr="00F05441">
        <w:rPr>
          <w:rFonts w:ascii="Arial" w:eastAsia="Arial" w:hAnsi="Arial" w:cs="Arial"/>
          <w:sz w:val="24"/>
          <w:szCs w:val="24"/>
        </w:rPr>
        <w:t>(</w:t>
      </w:r>
      <w:r w:rsidR="00F05441" w:rsidRPr="00F05441">
        <w:rPr>
          <w:rFonts w:ascii="Arial" w:eastAsia="Arial" w:hAnsi="Arial" w:cs="Arial"/>
          <w:i/>
          <w:iCs/>
          <w:color w:val="000000"/>
          <w:sz w:val="24"/>
          <w:szCs w:val="24"/>
        </w:rPr>
        <w:t>Álvarez &amp; García, (2012)</w:t>
      </w:r>
      <w:r w:rsidR="00F05441">
        <w:rPr>
          <w:rFonts w:ascii="Arial" w:eastAsia="Arial" w:hAnsi="Arial" w:cs="Arial"/>
          <w:i/>
          <w:iCs/>
          <w:color w:val="000000"/>
          <w:sz w:val="24"/>
          <w:szCs w:val="24"/>
        </w:rPr>
        <w:t xml:space="preserve"> </w:t>
      </w:r>
      <w:r w:rsidR="00F05441" w:rsidRPr="00F05441">
        <w:rPr>
          <w:rFonts w:ascii="Arial" w:eastAsia="Arial" w:hAnsi="Arial" w:cs="Arial"/>
          <w:color w:val="000000"/>
          <w:sz w:val="24"/>
          <w:szCs w:val="24"/>
        </w:rPr>
        <w:t xml:space="preserve">y </w:t>
      </w:r>
      <w:r w:rsidR="008D6121" w:rsidRPr="00745A38">
        <w:rPr>
          <w:rFonts w:ascii="Arial" w:eastAsia="Arial" w:hAnsi="Arial" w:cs="Arial"/>
          <w:color w:val="000000"/>
          <w:sz w:val="24"/>
          <w:szCs w:val="24"/>
        </w:rPr>
        <w:t xml:space="preserve">Astudillo Durán &amp; </w:t>
      </w:r>
      <w:proofErr w:type="spellStart"/>
      <w:r w:rsidR="008D6121" w:rsidRPr="00745A38">
        <w:rPr>
          <w:rFonts w:ascii="Arial" w:eastAsia="Arial" w:hAnsi="Arial" w:cs="Arial"/>
          <w:color w:val="000000"/>
          <w:sz w:val="24"/>
          <w:szCs w:val="24"/>
        </w:rPr>
        <w:t>Briozzo</w:t>
      </w:r>
      <w:proofErr w:type="spellEnd"/>
      <w:r w:rsidR="008D6121">
        <w:rPr>
          <w:rFonts w:ascii="Arial" w:eastAsia="Arial" w:hAnsi="Arial" w:cs="Arial"/>
          <w:color w:val="000000"/>
          <w:sz w:val="24"/>
          <w:szCs w:val="24"/>
        </w:rPr>
        <w:t xml:space="preserve"> </w:t>
      </w:r>
      <w:r w:rsidR="00F05441" w:rsidRPr="00F05441">
        <w:rPr>
          <w:rFonts w:ascii="Arial" w:eastAsia="Arial" w:hAnsi="Arial" w:cs="Arial"/>
          <w:color w:val="000000"/>
          <w:sz w:val="24"/>
          <w:szCs w:val="24"/>
        </w:rPr>
        <w:t>(20</w:t>
      </w:r>
      <w:r w:rsidR="008D6121">
        <w:rPr>
          <w:rFonts w:ascii="Arial" w:eastAsia="Arial" w:hAnsi="Arial" w:cs="Arial"/>
          <w:color w:val="000000"/>
          <w:sz w:val="24"/>
          <w:szCs w:val="24"/>
        </w:rPr>
        <w:t>15</w:t>
      </w:r>
      <w:r w:rsidR="00F05441" w:rsidRPr="00F05441">
        <w:rPr>
          <w:rFonts w:ascii="Arial" w:eastAsia="Arial" w:hAnsi="Arial" w:cs="Arial"/>
          <w:color w:val="000000"/>
          <w:sz w:val="24"/>
          <w:szCs w:val="24"/>
        </w:rPr>
        <w:t>).</w:t>
      </w:r>
    </w:p>
    <w:p w14:paraId="361787F9" w14:textId="77777777" w:rsidR="00D4501B" w:rsidRDefault="00D4501B" w:rsidP="00D4501B">
      <w:pPr>
        <w:spacing w:after="0" w:line="360" w:lineRule="auto"/>
        <w:jc w:val="both"/>
        <w:rPr>
          <w:rFonts w:ascii="Arial" w:eastAsia="Arial" w:hAnsi="Arial" w:cs="Arial"/>
          <w:sz w:val="24"/>
          <w:szCs w:val="24"/>
        </w:rPr>
      </w:pPr>
    </w:p>
    <w:p w14:paraId="437C74B1" w14:textId="2AFC4E44" w:rsidR="00A97438" w:rsidRDefault="00C1558C" w:rsidP="00D4501B">
      <w:pPr>
        <w:spacing w:after="0" w:line="360" w:lineRule="auto"/>
        <w:jc w:val="both"/>
        <w:rPr>
          <w:ins w:id="6" w:author="Estefania Solari" w:date="2020-10-27T15:30:00Z"/>
          <w:rFonts w:ascii="Arial" w:eastAsia="Arial" w:hAnsi="Arial" w:cs="Arial"/>
          <w:sz w:val="24"/>
          <w:szCs w:val="24"/>
        </w:rPr>
      </w:pPr>
      <w:r w:rsidRPr="008B4A20">
        <w:rPr>
          <w:rFonts w:ascii="Arial" w:eastAsia="Arial" w:hAnsi="Arial" w:cs="Arial"/>
          <w:sz w:val="24"/>
          <w:szCs w:val="24"/>
        </w:rPr>
        <w:t xml:space="preserve">b- </w:t>
      </w:r>
      <w:r w:rsidR="008D6121">
        <w:rPr>
          <w:rFonts w:ascii="Arial" w:eastAsia="Arial" w:hAnsi="Arial" w:cs="Arial"/>
          <w:sz w:val="24"/>
          <w:szCs w:val="24"/>
        </w:rPr>
        <w:t>Respecto</w:t>
      </w:r>
      <w:r w:rsidR="00E16927">
        <w:rPr>
          <w:rFonts w:ascii="Arial" w:eastAsia="Arial" w:hAnsi="Arial" w:cs="Arial"/>
          <w:sz w:val="24"/>
          <w:szCs w:val="24"/>
        </w:rPr>
        <w:t xml:space="preserve"> </w:t>
      </w:r>
      <w:r w:rsidRPr="008B4A20">
        <w:rPr>
          <w:rFonts w:ascii="Arial" w:eastAsia="Arial" w:hAnsi="Arial" w:cs="Arial"/>
          <w:sz w:val="24"/>
          <w:szCs w:val="24"/>
        </w:rPr>
        <w:t xml:space="preserve">a la hipótesis 2: </w:t>
      </w:r>
      <w:r w:rsidRPr="008D6121">
        <w:rPr>
          <w:rFonts w:ascii="Arial" w:eastAsia="Arial" w:hAnsi="Arial" w:cs="Arial"/>
          <w:i/>
          <w:iCs/>
          <w:sz w:val="24"/>
          <w:szCs w:val="24"/>
        </w:rPr>
        <w:t>“en Argentina la innovación de las empresas puede ser explicada por el tamaño de la empresa, al sector de actividad y a la experiencia”</w:t>
      </w:r>
      <w:r w:rsidRPr="008B4A20">
        <w:rPr>
          <w:rFonts w:ascii="Arial" w:eastAsia="Arial" w:hAnsi="Arial" w:cs="Arial"/>
          <w:sz w:val="24"/>
          <w:szCs w:val="24"/>
        </w:rPr>
        <w:t xml:space="preserve">, </w:t>
      </w:r>
      <w:r w:rsidRPr="00506263">
        <w:rPr>
          <w:rFonts w:ascii="Arial" w:eastAsia="Arial" w:hAnsi="Arial" w:cs="Arial"/>
          <w:sz w:val="24"/>
          <w:szCs w:val="24"/>
        </w:rPr>
        <w:t>se puede concluir</w:t>
      </w:r>
      <w:r w:rsidR="00CD02FB">
        <w:rPr>
          <w:rFonts w:ascii="Arial" w:eastAsia="Arial" w:hAnsi="Arial" w:cs="Arial"/>
          <w:sz w:val="24"/>
          <w:szCs w:val="24"/>
        </w:rPr>
        <w:t xml:space="preserve"> para el modelo </w:t>
      </w:r>
      <w:proofErr w:type="spellStart"/>
      <w:r w:rsidR="00CD02FB">
        <w:rPr>
          <w:rFonts w:ascii="Arial" w:eastAsia="Arial" w:hAnsi="Arial" w:cs="Arial"/>
          <w:sz w:val="24"/>
          <w:szCs w:val="24"/>
        </w:rPr>
        <w:t>Logit</w:t>
      </w:r>
      <w:proofErr w:type="spellEnd"/>
      <w:r w:rsidR="00CD02FB">
        <w:rPr>
          <w:rFonts w:ascii="Arial" w:eastAsia="Arial" w:hAnsi="Arial" w:cs="Arial"/>
          <w:sz w:val="24"/>
          <w:szCs w:val="24"/>
        </w:rPr>
        <w:t xml:space="preserve"> planteado</w:t>
      </w:r>
      <w:r w:rsidRPr="00506263">
        <w:rPr>
          <w:rFonts w:ascii="Arial" w:eastAsia="Arial" w:hAnsi="Arial" w:cs="Arial"/>
          <w:sz w:val="24"/>
          <w:szCs w:val="24"/>
        </w:rPr>
        <w:t xml:space="preserve"> que </w:t>
      </w:r>
      <w:r w:rsidR="00E16927" w:rsidRPr="008B4A20">
        <w:rPr>
          <w:rFonts w:ascii="Arial" w:eastAsia="Arial" w:hAnsi="Arial" w:cs="Arial"/>
          <w:sz w:val="24"/>
          <w:szCs w:val="24"/>
        </w:rPr>
        <w:t xml:space="preserve">la única variable significativa resultó ser la experiencia </w:t>
      </w:r>
      <w:r w:rsidR="008D6121">
        <w:rPr>
          <w:rFonts w:ascii="Arial" w:eastAsia="Arial" w:hAnsi="Arial" w:cs="Arial"/>
          <w:sz w:val="24"/>
          <w:szCs w:val="24"/>
        </w:rPr>
        <w:t xml:space="preserve">en el sector </w:t>
      </w:r>
      <w:r w:rsidR="00E16927" w:rsidRPr="008B4A20">
        <w:rPr>
          <w:rFonts w:ascii="Arial" w:eastAsia="Arial" w:hAnsi="Arial" w:cs="Arial"/>
          <w:sz w:val="24"/>
          <w:szCs w:val="24"/>
        </w:rPr>
        <w:t>(p-valor&lt;0.05)</w:t>
      </w:r>
      <w:r w:rsidR="00E16927">
        <w:rPr>
          <w:rFonts w:ascii="Arial" w:eastAsia="Arial" w:hAnsi="Arial" w:cs="Arial"/>
          <w:sz w:val="24"/>
          <w:szCs w:val="24"/>
        </w:rPr>
        <w:t xml:space="preserve">, </w:t>
      </w:r>
      <w:r w:rsidR="005210E9">
        <w:rPr>
          <w:rFonts w:ascii="Arial" w:eastAsia="Arial" w:hAnsi="Arial" w:cs="Arial"/>
          <w:sz w:val="24"/>
          <w:szCs w:val="24"/>
        </w:rPr>
        <w:t>el resultado de alinea</w:t>
      </w:r>
      <w:r w:rsidR="00E16927">
        <w:rPr>
          <w:rFonts w:ascii="Arial" w:eastAsia="Arial" w:hAnsi="Arial" w:cs="Arial"/>
          <w:sz w:val="24"/>
          <w:szCs w:val="24"/>
        </w:rPr>
        <w:t xml:space="preserve"> con</w:t>
      </w:r>
      <w:r w:rsidR="005210E9">
        <w:rPr>
          <w:rFonts w:ascii="Arial" w:eastAsia="Arial" w:hAnsi="Arial" w:cs="Arial"/>
          <w:sz w:val="24"/>
          <w:szCs w:val="24"/>
        </w:rPr>
        <w:t xml:space="preserve"> las evidencias de</w:t>
      </w:r>
      <w:r w:rsidR="00E16927">
        <w:rPr>
          <w:rFonts w:ascii="Arial" w:eastAsia="Arial" w:hAnsi="Arial" w:cs="Arial"/>
          <w:sz w:val="24"/>
          <w:szCs w:val="24"/>
        </w:rPr>
        <w:t xml:space="preserve"> </w:t>
      </w:r>
      <w:r w:rsidR="00E16927" w:rsidRPr="00793144">
        <w:rPr>
          <w:rFonts w:ascii="Arial" w:eastAsia="Arial" w:hAnsi="Arial" w:cs="Arial"/>
          <w:color w:val="000000"/>
          <w:sz w:val="24"/>
          <w:szCs w:val="24"/>
        </w:rPr>
        <w:t>(Benito et al., 2012).</w:t>
      </w:r>
      <w:r w:rsidR="00E16927" w:rsidRPr="008B4A20">
        <w:rPr>
          <w:rFonts w:ascii="Arial" w:eastAsia="Arial" w:hAnsi="Arial" w:cs="Arial"/>
          <w:sz w:val="24"/>
          <w:szCs w:val="24"/>
        </w:rPr>
        <w:t xml:space="preserve"> Por el contrario, las variables sector y tamaño no resultaron ser significativas. Por tal motivo se puede concluir que influyen en la innovación, la variable experiencia en el sector </w:t>
      </w:r>
      <w:r w:rsidR="00E16927" w:rsidRPr="008B4A20">
        <w:rPr>
          <w:rFonts w:ascii="Arial" w:eastAsia="Arial" w:hAnsi="Arial" w:cs="Arial"/>
          <w:sz w:val="24"/>
          <w:szCs w:val="24"/>
        </w:rPr>
        <w:lastRenderedPageBreak/>
        <w:t>de manera positiva puesto que su coeficiente resultó positivo, por lo que a mayor experiencia en el sector mayores las chances de “innovación”.</w:t>
      </w:r>
    </w:p>
    <w:p w14:paraId="7D1C2883" w14:textId="77777777" w:rsidR="00D4501B" w:rsidRDefault="00D4501B" w:rsidP="00D4501B">
      <w:pPr>
        <w:pStyle w:val="Default"/>
        <w:spacing w:line="360" w:lineRule="auto"/>
        <w:jc w:val="both"/>
        <w:rPr>
          <w:rFonts w:ascii="Arial" w:hAnsi="Arial" w:cs="Arial"/>
        </w:rPr>
      </w:pPr>
    </w:p>
    <w:p w14:paraId="5A94EF57" w14:textId="33C5C3E8" w:rsidR="00F76E1F" w:rsidRDefault="00F76E1F" w:rsidP="00793144">
      <w:pPr>
        <w:pStyle w:val="Default"/>
        <w:spacing w:line="360" w:lineRule="auto"/>
        <w:jc w:val="both"/>
        <w:rPr>
          <w:rFonts w:ascii="Arial" w:hAnsi="Arial" w:cs="Arial"/>
        </w:rPr>
      </w:pPr>
      <w:r w:rsidRPr="00793144">
        <w:rPr>
          <w:rFonts w:ascii="Arial" w:hAnsi="Arial" w:cs="Arial"/>
        </w:rPr>
        <w:t xml:space="preserve">Cabe mencionar la limitación de este estudio, respecto a que los datos analizados presentan </w:t>
      </w:r>
      <w:r w:rsidR="004832BB">
        <w:rPr>
          <w:rFonts w:ascii="Arial" w:hAnsi="Arial" w:cs="Arial"/>
        </w:rPr>
        <w:t xml:space="preserve">si bien permiten el análisis de varios determinantes </w:t>
      </w:r>
      <w:r w:rsidRPr="00793144">
        <w:rPr>
          <w:rFonts w:ascii="Arial" w:hAnsi="Arial" w:cs="Arial"/>
        </w:rPr>
        <w:t xml:space="preserve">de la innovación en cada país, sin embargo, no permite evaluar todos los determinantes analizados en la literatura, no </w:t>
      </w:r>
      <w:r w:rsidRPr="00F76E1F">
        <w:rPr>
          <w:rFonts w:ascii="Arial" w:hAnsi="Arial" w:cs="Arial"/>
        </w:rPr>
        <w:t xml:space="preserve">obstante, las variables propuestas responden a las analizadas y revisadas en los estudios empíricos, incluyendo la importancia de analizar en esta primera investigación </w:t>
      </w:r>
      <w:r w:rsidRPr="00337C31">
        <w:rPr>
          <w:rFonts w:ascii="Arial" w:hAnsi="Arial" w:cs="Arial"/>
        </w:rPr>
        <w:t xml:space="preserve">la </w:t>
      </w:r>
      <w:proofErr w:type="gramStart"/>
      <w:r w:rsidRPr="00337C31">
        <w:rPr>
          <w:rFonts w:ascii="Arial" w:hAnsi="Arial" w:cs="Arial"/>
        </w:rPr>
        <w:t>variable tamaño</w:t>
      </w:r>
      <w:proofErr w:type="gramEnd"/>
      <w:r w:rsidRPr="00F76E1F">
        <w:rPr>
          <w:rFonts w:ascii="Arial" w:hAnsi="Arial" w:cs="Arial"/>
        </w:rPr>
        <w:t xml:space="preserve"> como determinante de la innovación.</w:t>
      </w:r>
    </w:p>
    <w:p w14:paraId="603858F8" w14:textId="6CBA1328" w:rsidR="00A97438" w:rsidRDefault="00A97438" w:rsidP="00793144">
      <w:pPr>
        <w:pStyle w:val="Default"/>
        <w:spacing w:line="360" w:lineRule="auto"/>
        <w:jc w:val="both"/>
        <w:rPr>
          <w:rFonts w:ascii="Arial" w:hAnsi="Arial" w:cs="Arial"/>
        </w:rPr>
      </w:pPr>
    </w:p>
    <w:p w14:paraId="0FCE14CC" w14:textId="3EF8C3D9" w:rsidR="00A97438" w:rsidRDefault="00A97438" w:rsidP="00793144">
      <w:pPr>
        <w:pStyle w:val="Default"/>
        <w:spacing w:line="360" w:lineRule="auto"/>
        <w:jc w:val="both"/>
        <w:rPr>
          <w:rFonts w:ascii="Arial" w:hAnsi="Arial" w:cs="Arial"/>
        </w:rPr>
      </w:pPr>
      <w:r>
        <w:rPr>
          <w:rFonts w:ascii="Arial" w:hAnsi="Arial" w:cs="Arial"/>
        </w:rPr>
        <w:t xml:space="preserve">Comprender cuáles son los factores determinantes de la innovación es importe para suministrar a los Estados una guía concreta de como impulsar la innovación, suministrando información sobre como orientar el financiamiento a aquellas organizaciones con capacidad cierta de innovación y diseñar políticas </w:t>
      </w:r>
      <w:r w:rsidR="00426914">
        <w:rPr>
          <w:rFonts w:ascii="Arial" w:hAnsi="Arial" w:cs="Arial"/>
        </w:rPr>
        <w:t xml:space="preserve">segmentadas según las necesidades de cada grupo de empresas innovadoras. </w:t>
      </w:r>
    </w:p>
    <w:p w14:paraId="5ED37ADD" w14:textId="77777777" w:rsidR="00A97438" w:rsidRDefault="00A97438" w:rsidP="00793144">
      <w:pPr>
        <w:pStyle w:val="Default"/>
        <w:spacing w:line="360" w:lineRule="auto"/>
        <w:jc w:val="both"/>
        <w:rPr>
          <w:rFonts w:ascii="Arial" w:hAnsi="Arial" w:cs="Arial"/>
        </w:rPr>
      </w:pPr>
    </w:p>
    <w:p w14:paraId="1EAECCA0" w14:textId="2F9800F9" w:rsidR="00F76E1F" w:rsidRPr="00F76E1F" w:rsidRDefault="00F76E1F" w:rsidP="00793144">
      <w:pPr>
        <w:pStyle w:val="Default"/>
        <w:spacing w:line="360" w:lineRule="auto"/>
        <w:jc w:val="both"/>
        <w:rPr>
          <w:rFonts w:ascii="Arial" w:hAnsi="Arial" w:cs="Arial"/>
        </w:rPr>
      </w:pPr>
      <w:r w:rsidRPr="00F76E1F">
        <w:rPr>
          <w:rFonts w:ascii="Arial" w:hAnsi="Arial" w:cs="Arial"/>
        </w:rPr>
        <w:t xml:space="preserve">Es de destacar como futura línea de investigación el analizar si el comportamiento entre la innovación y las variables explicativas se comportan de igual forma según el tipo de innovación (tales como innovación </w:t>
      </w:r>
      <w:r w:rsidR="00426914">
        <w:rPr>
          <w:rFonts w:ascii="Arial" w:hAnsi="Arial" w:cs="Arial"/>
        </w:rPr>
        <w:t>de</w:t>
      </w:r>
      <w:r w:rsidRPr="00F76E1F">
        <w:rPr>
          <w:rFonts w:ascii="Arial" w:hAnsi="Arial" w:cs="Arial"/>
        </w:rPr>
        <w:t xml:space="preserve"> productos, </w:t>
      </w:r>
      <w:r w:rsidR="00426914">
        <w:rPr>
          <w:rFonts w:ascii="Arial" w:hAnsi="Arial" w:cs="Arial"/>
        </w:rPr>
        <w:t>de</w:t>
      </w:r>
      <w:r w:rsidRPr="00F76E1F">
        <w:rPr>
          <w:rFonts w:ascii="Arial" w:hAnsi="Arial" w:cs="Arial"/>
        </w:rPr>
        <w:t xml:space="preserve"> procesos, </w:t>
      </w:r>
      <w:r w:rsidR="00426914">
        <w:rPr>
          <w:rFonts w:ascii="Arial" w:hAnsi="Arial" w:cs="Arial"/>
        </w:rPr>
        <w:t>de mercadotecnia y de organización</w:t>
      </w:r>
      <w:r w:rsidRPr="00F76E1F">
        <w:rPr>
          <w:rFonts w:ascii="Arial" w:hAnsi="Arial" w:cs="Arial"/>
        </w:rPr>
        <w:t>)</w:t>
      </w:r>
      <w:r w:rsidR="00337C31">
        <w:rPr>
          <w:rFonts w:ascii="Arial" w:hAnsi="Arial" w:cs="Arial"/>
        </w:rPr>
        <w:t xml:space="preserve">, así como el análisis adicional de otros </w:t>
      </w:r>
      <w:r w:rsidR="00E53FF0">
        <w:rPr>
          <w:rFonts w:ascii="Arial" w:hAnsi="Arial" w:cs="Arial"/>
        </w:rPr>
        <w:t xml:space="preserve">posibles </w:t>
      </w:r>
      <w:r w:rsidR="00337C31">
        <w:rPr>
          <w:rFonts w:ascii="Arial" w:hAnsi="Arial" w:cs="Arial"/>
        </w:rPr>
        <w:t>determinantes</w:t>
      </w:r>
      <w:r w:rsidR="00E53FF0">
        <w:rPr>
          <w:rFonts w:ascii="Arial" w:hAnsi="Arial" w:cs="Arial"/>
        </w:rPr>
        <w:t xml:space="preserve"> de innovación</w:t>
      </w:r>
      <w:r w:rsidRPr="00F76E1F">
        <w:rPr>
          <w:rFonts w:ascii="Arial" w:hAnsi="Arial" w:cs="Arial"/>
        </w:rPr>
        <w:t>.</w:t>
      </w:r>
    </w:p>
    <w:p w14:paraId="4EA63D92" w14:textId="77777777" w:rsidR="00F76E1F" w:rsidRPr="008B4A20" w:rsidRDefault="00F76E1F" w:rsidP="008B4A20">
      <w:pPr>
        <w:spacing w:after="0" w:line="360" w:lineRule="auto"/>
        <w:ind w:firstLine="284"/>
        <w:jc w:val="both"/>
        <w:rPr>
          <w:rFonts w:ascii="Arial" w:eastAsia="Arial" w:hAnsi="Arial" w:cs="Arial"/>
          <w:sz w:val="24"/>
          <w:szCs w:val="24"/>
        </w:rPr>
      </w:pPr>
    </w:p>
    <w:p w14:paraId="000000F4" w14:textId="05267916" w:rsidR="00377CF6" w:rsidRDefault="00C1558C" w:rsidP="00AA7F40">
      <w:pPr>
        <w:spacing w:after="0" w:line="360" w:lineRule="auto"/>
        <w:jc w:val="both"/>
        <w:rPr>
          <w:rFonts w:ascii="Arial" w:eastAsia="Arial" w:hAnsi="Arial" w:cs="Arial"/>
          <w:b/>
          <w:caps/>
          <w:sz w:val="24"/>
          <w:szCs w:val="24"/>
        </w:rPr>
      </w:pPr>
      <w:r w:rsidRPr="008B4A20">
        <w:rPr>
          <w:rFonts w:ascii="Arial" w:eastAsia="Arial" w:hAnsi="Arial" w:cs="Arial"/>
          <w:b/>
          <w:caps/>
          <w:sz w:val="24"/>
          <w:szCs w:val="24"/>
        </w:rPr>
        <w:t>Referencias Bibliográficas</w:t>
      </w:r>
    </w:p>
    <w:p w14:paraId="30000720" w14:textId="77777777" w:rsidR="00B65948" w:rsidRDefault="00B65948" w:rsidP="00AA7F40">
      <w:pPr>
        <w:spacing w:after="0" w:line="360" w:lineRule="auto"/>
        <w:jc w:val="both"/>
        <w:rPr>
          <w:rFonts w:ascii="Arial" w:eastAsia="Arial" w:hAnsi="Arial" w:cs="Arial"/>
          <w:b/>
          <w:caps/>
          <w:sz w:val="24"/>
          <w:szCs w:val="24"/>
        </w:rPr>
      </w:pPr>
    </w:p>
    <w:p w14:paraId="2874F55D" w14:textId="77777777" w:rsidR="00823E1E" w:rsidRPr="00A119C5" w:rsidRDefault="00823E1E" w:rsidP="00AA7F40">
      <w:pPr>
        <w:widowControl w:val="0"/>
        <w:autoSpaceDE w:val="0"/>
        <w:autoSpaceDN w:val="0"/>
        <w:adjustRightInd w:val="0"/>
        <w:spacing w:after="0" w:line="360" w:lineRule="auto"/>
        <w:ind w:left="480" w:hanging="480"/>
        <w:jc w:val="both"/>
        <w:rPr>
          <w:rFonts w:ascii="Arial" w:hAnsi="Arial" w:cs="Arial"/>
          <w:noProof/>
          <w:sz w:val="24"/>
          <w:szCs w:val="24"/>
        </w:rPr>
      </w:pPr>
      <w:r w:rsidRPr="00A119C5">
        <w:rPr>
          <w:rFonts w:ascii="Arial" w:hAnsi="Arial" w:cs="Arial"/>
          <w:noProof/>
          <w:sz w:val="24"/>
          <w:szCs w:val="24"/>
        </w:rPr>
        <w:t xml:space="preserve">Álvarez, E., &amp; García, W. (2012). Determinantes de la innovación: evidencia en el sector manufacturero de bogotá. </w:t>
      </w:r>
      <w:r w:rsidRPr="00A119C5">
        <w:rPr>
          <w:rFonts w:ascii="Arial" w:hAnsi="Arial" w:cs="Arial"/>
          <w:i/>
          <w:iCs/>
          <w:noProof/>
          <w:sz w:val="24"/>
          <w:szCs w:val="24"/>
        </w:rPr>
        <w:t>Semestre Económico</w:t>
      </w:r>
      <w:r w:rsidRPr="00A119C5">
        <w:rPr>
          <w:rFonts w:ascii="Arial" w:hAnsi="Arial" w:cs="Arial"/>
          <w:noProof/>
          <w:sz w:val="24"/>
          <w:szCs w:val="24"/>
        </w:rPr>
        <w:t xml:space="preserve">, </w:t>
      </w:r>
      <w:r w:rsidRPr="00A119C5">
        <w:rPr>
          <w:rFonts w:ascii="Arial" w:hAnsi="Arial" w:cs="Arial"/>
          <w:i/>
          <w:iCs/>
          <w:noProof/>
          <w:sz w:val="24"/>
          <w:szCs w:val="24"/>
        </w:rPr>
        <w:t>15</w:t>
      </w:r>
      <w:r w:rsidRPr="00A119C5">
        <w:rPr>
          <w:rFonts w:ascii="Arial" w:hAnsi="Arial" w:cs="Arial"/>
          <w:noProof/>
          <w:sz w:val="24"/>
          <w:szCs w:val="24"/>
        </w:rPr>
        <w:t>(32), 129–160. https://doi.org/10.22395/seec.v15n32a5</w:t>
      </w:r>
    </w:p>
    <w:p w14:paraId="0007B324" w14:textId="77777777" w:rsidR="00AA7F40" w:rsidRDefault="00823E1E" w:rsidP="00AA7F40">
      <w:pPr>
        <w:widowControl w:val="0"/>
        <w:autoSpaceDE w:val="0"/>
        <w:autoSpaceDN w:val="0"/>
        <w:adjustRightInd w:val="0"/>
        <w:spacing w:after="0" w:line="360" w:lineRule="auto"/>
        <w:ind w:left="480" w:hanging="480"/>
        <w:jc w:val="both"/>
        <w:rPr>
          <w:rFonts w:ascii="Arial" w:hAnsi="Arial" w:cs="Arial"/>
          <w:noProof/>
          <w:sz w:val="24"/>
          <w:szCs w:val="24"/>
        </w:rPr>
      </w:pPr>
      <w:r w:rsidRPr="00A119C5">
        <w:rPr>
          <w:rFonts w:ascii="Arial" w:hAnsi="Arial" w:cs="Arial"/>
          <w:noProof/>
          <w:sz w:val="24"/>
          <w:szCs w:val="24"/>
        </w:rPr>
        <w:t xml:space="preserve">Astudillo Durán, S., &amp; Briozzo, A. (2015). FAEDPYME international review. </w:t>
      </w:r>
      <w:r w:rsidRPr="00A119C5">
        <w:rPr>
          <w:rFonts w:ascii="Arial" w:hAnsi="Arial" w:cs="Arial"/>
          <w:i/>
          <w:iCs/>
          <w:noProof/>
          <w:sz w:val="24"/>
          <w:szCs w:val="24"/>
        </w:rPr>
        <w:t>FAEDPYME International Review</w:t>
      </w:r>
      <w:r w:rsidRPr="00A119C5">
        <w:rPr>
          <w:rFonts w:ascii="Arial" w:hAnsi="Arial" w:cs="Arial"/>
          <w:noProof/>
          <w:sz w:val="24"/>
          <w:szCs w:val="24"/>
        </w:rPr>
        <w:t xml:space="preserve">, </w:t>
      </w:r>
      <w:r w:rsidRPr="00A119C5">
        <w:rPr>
          <w:rFonts w:ascii="Arial" w:hAnsi="Arial" w:cs="Arial"/>
          <w:i/>
          <w:iCs/>
          <w:noProof/>
          <w:sz w:val="24"/>
          <w:szCs w:val="24"/>
        </w:rPr>
        <w:t>4</w:t>
      </w:r>
      <w:r w:rsidRPr="00A119C5">
        <w:rPr>
          <w:rFonts w:ascii="Arial" w:hAnsi="Arial" w:cs="Arial"/>
          <w:noProof/>
          <w:sz w:val="24"/>
          <w:szCs w:val="24"/>
        </w:rPr>
        <w:t>(7), 53–65.</w:t>
      </w:r>
    </w:p>
    <w:p w14:paraId="29F5C348" w14:textId="42701FC7" w:rsidR="00823E1E" w:rsidRPr="00A119C5" w:rsidRDefault="00823E1E" w:rsidP="00AA7F40">
      <w:pPr>
        <w:widowControl w:val="0"/>
        <w:autoSpaceDE w:val="0"/>
        <w:autoSpaceDN w:val="0"/>
        <w:adjustRightInd w:val="0"/>
        <w:spacing w:after="0" w:line="360" w:lineRule="auto"/>
        <w:ind w:left="480"/>
        <w:jc w:val="both"/>
        <w:rPr>
          <w:rFonts w:ascii="Arial" w:hAnsi="Arial" w:cs="Arial"/>
          <w:noProof/>
          <w:sz w:val="24"/>
          <w:szCs w:val="24"/>
        </w:rPr>
      </w:pPr>
      <w:r w:rsidRPr="00A119C5">
        <w:rPr>
          <w:rFonts w:ascii="Arial" w:hAnsi="Arial" w:cs="Arial"/>
          <w:noProof/>
          <w:sz w:val="24"/>
          <w:szCs w:val="24"/>
        </w:rPr>
        <w:t>https://dialnet.unirioja.es/servlet/articulo?codigo=5342670</w:t>
      </w:r>
    </w:p>
    <w:p w14:paraId="54517A78" w14:textId="77777777" w:rsidR="00823E1E" w:rsidRPr="00A119C5" w:rsidRDefault="00823E1E" w:rsidP="00AA7F40">
      <w:pPr>
        <w:widowControl w:val="0"/>
        <w:autoSpaceDE w:val="0"/>
        <w:autoSpaceDN w:val="0"/>
        <w:adjustRightInd w:val="0"/>
        <w:spacing w:after="0" w:line="360" w:lineRule="auto"/>
        <w:ind w:left="480" w:hanging="480"/>
        <w:jc w:val="both"/>
        <w:rPr>
          <w:rFonts w:ascii="Arial" w:hAnsi="Arial" w:cs="Arial"/>
          <w:noProof/>
          <w:sz w:val="24"/>
          <w:szCs w:val="24"/>
        </w:rPr>
      </w:pPr>
      <w:r w:rsidRPr="00A119C5">
        <w:rPr>
          <w:rFonts w:ascii="Arial" w:hAnsi="Arial" w:cs="Arial"/>
          <w:noProof/>
          <w:sz w:val="24"/>
          <w:szCs w:val="24"/>
        </w:rPr>
        <w:t xml:space="preserve">Benito, S., Platero, M., &amp; Rodríguez, A. (2012). Factores determinantes de la innovación en las microempresas españolas: La importancia de los factores internos. </w:t>
      </w:r>
      <w:r w:rsidRPr="00A119C5">
        <w:rPr>
          <w:rFonts w:ascii="Arial" w:hAnsi="Arial" w:cs="Arial"/>
          <w:i/>
          <w:iCs/>
          <w:noProof/>
          <w:sz w:val="24"/>
          <w:szCs w:val="24"/>
        </w:rPr>
        <w:t>Universia Business Review</w:t>
      </w:r>
      <w:r w:rsidRPr="00A119C5">
        <w:rPr>
          <w:rFonts w:ascii="Arial" w:hAnsi="Arial" w:cs="Arial"/>
          <w:noProof/>
          <w:sz w:val="24"/>
          <w:szCs w:val="24"/>
        </w:rPr>
        <w:t xml:space="preserve">, </w:t>
      </w:r>
      <w:r w:rsidRPr="00A119C5">
        <w:rPr>
          <w:rFonts w:ascii="Arial" w:hAnsi="Arial" w:cs="Arial"/>
          <w:i/>
          <w:iCs/>
          <w:noProof/>
          <w:sz w:val="24"/>
          <w:szCs w:val="24"/>
        </w:rPr>
        <w:t>33</w:t>
      </w:r>
      <w:r w:rsidRPr="00A119C5">
        <w:rPr>
          <w:rFonts w:ascii="Arial" w:hAnsi="Arial" w:cs="Arial"/>
          <w:noProof/>
          <w:sz w:val="24"/>
          <w:szCs w:val="24"/>
        </w:rPr>
        <w:t>, 104–121.</w:t>
      </w:r>
    </w:p>
    <w:p w14:paraId="54D43B37" w14:textId="77777777" w:rsidR="00823E1E" w:rsidRPr="00A119C5" w:rsidRDefault="00823E1E" w:rsidP="00AA7F40">
      <w:pPr>
        <w:widowControl w:val="0"/>
        <w:autoSpaceDE w:val="0"/>
        <w:autoSpaceDN w:val="0"/>
        <w:adjustRightInd w:val="0"/>
        <w:spacing w:after="0" w:line="360" w:lineRule="auto"/>
        <w:ind w:left="480" w:hanging="480"/>
        <w:jc w:val="both"/>
        <w:rPr>
          <w:rFonts w:ascii="Arial" w:hAnsi="Arial" w:cs="Arial"/>
          <w:noProof/>
          <w:sz w:val="24"/>
          <w:szCs w:val="24"/>
        </w:rPr>
      </w:pPr>
      <w:r w:rsidRPr="00A119C5">
        <w:rPr>
          <w:rFonts w:ascii="Arial" w:hAnsi="Arial" w:cs="Arial"/>
          <w:noProof/>
          <w:sz w:val="24"/>
          <w:szCs w:val="24"/>
        </w:rPr>
        <w:lastRenderedPageBreak/>
        <w:t xml:space="preserve">Camisón, C., Lapiedra, R., &amp; Segarra, M. (2002). META-ANÁLISIS DE LA RELACIÓN ENTRE TAMAÑO DE EMPRESA E INNOVACIÓN. In </w:t>
      </w:r>
      <w:r w:rsidRPr="00A119C5">
        <w:rPr>
          <w:rFonts w:ascii="Arial" w:hAnsi="Arial" w:cs="Arial"/>
          <w:i/>
          <w:iCs/>
          <w:noProof/>
          <w:sz w:val="24"/>
          <w:szCs w:val="24"/>
        </w:rPr>
        <w:t>Instituto Valenciano de Investigaciones Económicas, S.A</w:t>
      </w:r>
      <w:r w:rsidRPr="00A119C5">
        <w:rPr>
          <w:rFonts w:ascii="Arial" w:hAnsi="Arial" w:cs="Arial"/>
          <w:noProof/>
          <w:sz w:val="24"/>
          <w:szCs w:val="24"/>
        </w:rPr>
        <w:t>.</w:t>
      </w:r>
    </w:p>
    <w:p w14:paraId="47AA4B73" w14:textId="6A8117FC" w:rsidR="00B65948" w:rsidRPr="00B65948" w:rsidRDefault="004D25B0" w:rsidP="00AA7F40">
      <w:pPr>
        <w:widowControl w:val="0"/>
        <w:autoSpaceDE w:val="0"/>
        <w:autoSpaceDN w:val="0"/>
        <w:adjustRightInd w:val="0"/>
        <w:spacing w:after="0" w:line="360" w:lineRule="auto"/>
        <w:ind w:left="480" w:hanging="480"/>
        <w:jc w:val="both"/>
        <w:rPr>
          <w:rFonts w:ascii="Arial" w:hAnsi="Arial" w:cs="Arial"/>
          <w:noProof/>
          <w:sz w:val="24"/>
          <w:szCs w:val="24"/>
        </w:rPr>
      </w:pPr>
      <w:r>
        <w:rPr>
          <w:rFonts w:ascii="Arial" w:eastAsia="Arial" w:hAnsi="Arial" w:cs="Arial"/>
          <w:b/>
          <w:sz w:val="24"/>
          <w:szCs w:val="24"/>
        </w:rPr>
        <w:fldChar w:fldCharType="begin" w:fldLock="1"/>
      </w:r>
      <w:r>
        <w:rPr>
          <w:rFonts w:ascii="Arial" w:eastAsia="Arial" w:hAnsi="Arial" w:cs="Arial"/>
          <w:b/>
          <w:sz w:val="24"/>
          <w:szCs w:val="24"/>
        </w:rPr>
        <w:instrText xml:space="preserve">ADDIN Mendeley Bibliography CSL_BIBLIOGRAPHY </w:instrText>
      </w:r>
      <w:r>
        <w:rPr>
          <w:rFonts w:ascii="Arial" w:eastAsia="Arial" w:hAnsi="Arial" w:cs="Arial"/>
          <w:b/>
          <w:sz w:val="24"/>
          <w:szCs w:val="24"/>
        </w:rPr>
        <w:fldChar w:fldCharType="separate"/>
      </w:r>
      <w:r w:rsidR="00B65948" w:rsidRPr="00B65948">
        <w:rPr>
          <w:rFonts w:ascii="Arial" w:hAnsi="Arial" w:cs="Arial"/>
          <w:noProof/>
          <w:sz w:val="24"/>
          <w:szCs w:val="24"/>
        </w:rPr>
        <w:t xml:space="preserve">Contreras, J., &amp; Blanco, J. (2008). </w:t>
      </w:r>
      <w:r w:rsidR="00B65948" w:rsidRPr="00B65948">
        <w:rPr>
          <w:rFonts w:ascii="Arial" w:hAnsi="Arial" w:cs="Arial"/>
          <w:i/>
          <w:iCs/>
          <w:noProof/>
          <w:sz w:val="24"/>
          <w:szCs w:val="24"/>
        </w:rPr>
        <w:t>Innovación y crecimiento económico Versión Agosto 2008</w:t>
      </w:r>
      <w:r w:rsidR="00B65948" w:rsidRPr="00B65948">
        <w:rPr>
          <w:rFonts w:ascii="Arial" w:hAnsi="Arial" w:cs="Arial"/>
          <w:noProof/>
          <w:sz w:val="24"/>
          <w:szCs w:val="24"/>
        </w:rPr>
        <w:t>.</w:t>
      </w:r>
    </w:p>
    <w:p w14:paraId="6B1D61E0" w14:textId="77777777" w:rsidR="00B65948" w:rsidRPr="00B65948" w:rsidRDefault="00B65948" w:rsidP="00AA7F40">
      <w:pPr>
        <w:widowControl w:val="0"/>
        <w:autoSpaceDE w:val="0"/>
        <w:autoSpaceDN w:val="0"/>
        <w:adjustRightInd w:val="0"/>
        <w:spacing w:after="0" w:line="360" w:lineRule="auto"/>
        <w:ind w:left="480" w:hanging="480"/>
        <w:jc w:val="both"/>
        <w:rPr>
          <w:rFonts w:ascii="Arial" w:hAnsi="Arial" w:cs="Arial"/>
          <w:noProof/>
          <w:sz w:val="24"/>
          <w:szCs w:val="24"/>
        </w:rPr>
      </w:pPr>
      <w:r w:rsidRPr="00B65948">
        <w:rPr>
          <w:rFonts w:ascii="Arial" w:hAnsi="Arial" w:cs="Arial"/>
          <w:noProof/>
          <w:sz w:val="24"/>
          <w:szCs w:val="24"/>
        </w:rPr>
        <w:t xml:space="preserve">Garzón Castrillón, M. A., &amp; Mares, A. I. (2013). Innovación empresarial, difusión, definiciones y tipología. una revisión de literatura 1. </w:t>
      </w:r>
      <w:r w:rsidRPr="00B65948">
        <w:rPr>
          <w:rFonts w:ascii="Arial" w:hAnsi="Arial" w:cs="Arial"/>
          <w:i/>
          <w:iCs/>
          <w:noProof/>
          <w:sz w:val="24"/>
          <w:szCs w:val="24"/>
        </w:rPr>
        <w:t>Revista Dimensión Empresarial</w:t>
      </w:r>
      <w:r w:rsidRPr="00B65948">
        <w:rPr>
          <w:rFonts w:ascii="Arial" w:hAnsi="Arial" w:cs="Arial"/>
          <w:noProof/>
          <w:sz w:val="24"/>
          <w:szCs w:val="24"/>
        </w:rPr>
        <w:t xml:space="preserve">, </w:t>
      </w:r>
      <w:r w:rsidRPr="00B65948">
        <w:rPr>
          <w:rFonts w:ascii="Arial" w:hAnsi="Arial" w:cs="Arial"/>
          <w:i/>
          <w:iCs/>
          <w:noProof/>
          <w:sz w:val="24"/>
          <w:szCs w:val="24"/>
        </w:rPr>
        <w:t>11</w:t>
      </w:r>
      <w:r w:rsidRPr="00B65948">
        <w:rPr>
          <w:rFonts w:ascii="Arial" w:hAnsi="Arial" w:cs="Arial"/>
          <w:noProof/>
          <w:sz w:val="24"/>
          <w:szCs w:val="24"/>
        </w:rPr>
        <w:t>(1), 45–60.</w:t>
      </w:r>
    </w:p>
    <w:p w14:paraId="6140CC2E" w14:textId="77777777" w:rsidR="00B65948" w:rsidRPr="00B65948" w:rsidRDefault="00B65948" w:rsidP="00AA7F40">
      <w:pPr>
        <w:widowControl w:val="0"/>
        <w:autoSpaceDE w:val="0"/>
        <w:autoSpaceDN w:val="0"/>
        <w:adjustRightInd w:val="0"/>
        <w:spacing w:after="0" w:line="360" w:lineRule="auto"/>
        <w:ind w:left="480" w:hanging="480"/>
        <w:jc w:val="both"/>
        <w:rPr>
          <w:rFonts w:ascii="Arial" w:hAnsi="Arial" w:cs="Arial"/>
          <w:noProof/>
          <w:sz w:val="24"/>
          <w:szCs w:val="24"/>
        </w:rPr>
      </w:pPr>
      <w:r w:rsidRPr="00B65948">
        <w:rPr>
          <w:rFonts w:ascii="Arial" w:hAnsi="Arial" w:cs="Arial"/>
          <w:noProof/>
          <w:sz w:val="24"/>
          <w:szCs w:val="24"/>
        </w:rPr>
        <w:t xml:space="preserve">Heijs, J., Martínez, M., Baumert, T., &amp; Buesa Blanco, M. (2002). Los factores determinantes de la innovación: un análisis econométrico sobre las regiones españolas. </w:t>
      </w:r>
      <w:r w:rsidRPr="00B65948">
        <w:rPr>
          <w:rFonts w:ascii="Arial" w:hAnsi="Arial" w:cs="Arial"/>
          <w:i/>
          <w:iCs/>
          <w:noProof/>
          <w:sz w:val="24"/>
          <w:szCs w:val="24"/>
        </w:rPr>
        <w:t>Economía Industrial</w:t>
      </w:r>
      <w:r w:rsidRPr="00B65948">
        <w:rPr>
          <w:rFonts w:ascii="Arial" w:hAnsi="Arial" w:cs="Arial"/>
          <w:noProof/>
          <w:sz w:val="24"/>
          <w:szCs w:val="24"/>
        </w:rPr>
        <w:t xml:space="preserve">, </w:t>
      </w:r>
      <w:r w:rsidRPr="00B65948">
        <w:rPr>
          <w:rFonts w:ascii="Arial" w:hAnsi="Arial" w:cs="Arial"/>
          <w:i/>
          <w:iCs/>
          <w:noProof/>
          <w:sz w:val="24"/>
          <w:szCs w:val="24"/>
        </w:rPr>
        <w:t>347</w:t>
      </w:r>
      <w:r w:rsidRPr="00B65948">
        <w:rPr>
          <w:rFonts w:ascii="Arial" w:hAnsi="Arial" w:cs="Arial"/>
          <w:noProof/>
          <w:sz w:val="24"/>
          <w:szCs w:val="24"/>
        </w:rPr>
        <w:t>, 67–84.</w:t>
      </w:r>
    </w:p>
    <w:p w14:paraId="1A77FD87" w14:textId="72A3A00C" w:rsidR="00AA7F40" w:rsidRDefault="00AA7F40" w:rsidP="00AA7F40">
      <w:pPr>
        <w:widowControl w:val="0"/>
        <w:autoSpaceDE w:val="0"/>
        <w:autoSpaceDN w:val="0"/>
        <w:adjustRightInd w:val="0"/>
        <w:spacing w:after="0" w:line="360" w:lineRule="auto"/>
        <w:ind w:left="480" w:hanging="480"/>
        <w:jc w:val="both"/>
        <w:rPr>
          <w:rFonts w:ascii="Arial" w:hAnsi="Arial" w:cs="Arial"/>
          <w:noProof/>
          <w:sz w:val="24"/>
          <w:szCs w:val="24"/>
        </w:rPr>
      </w:pPr>
      <w:r w:rsidRPr="00AA7F40">
        <w:rPr>
          <w:rFonts w:ascii="Arial" w:hAnsi="Arial" w:cs="Arial"/>
          <w:noProof/>
          <w:sz w:val="24"/>
          <w:szCs w:val="24"/>
        </w:rPr>
        <w:t>Henderson, R; Clark, K, (1990), Architectural Innovation, The Reconfiguration of Existing Product Technologies and the Failure of Established Firms,</w:t>
      </w:r>
      <w:r>
        <w:rPr>
          <w:rFonts w:ascii="Arial" w:hAnsi="Arial" w:cs="Arial"/>
          <w:noProof/>
          <w:sz w:val="24"/>
          <w:szCs w:val="24"/>
        </w:rPr>
        <w:t xml:space="preserve"> </w:t>
      </w:r>
      <w:r w:rsidRPr="00AA7F40">
        <w:rPr>
          <w:rFonts w:ascii="Arial" w:hAnsi="Arial" w:cs="Arial"/>
          <w:noProof/>
          <w:sz w:val="24"/>
          <w:szCs w:val="24"/>
        </w:rPr>
        <w:t>Administrative Science Quarterly, 35, pp. 9-30.</w:t>
      </w:r>
    </w:p>
    <w:p w14:paraId="0DE5D9A7" w14:textId="279BAE3C" w:rsidR="00B65948" w:rsidRPr="00B65948" w:rsidRDefault="00B65948" w:rsidP="00AA7F40">
      <w:pPr>
        <w:widowControl w:val="0"/>
        <w:autoSpaceDE w:val="0"/>
        <w:autoSpaceDN w:val="0"/>
        <w:adjustRightInd w:val="0"/>
        <w:spacing w:after="0" w:line="360" w:lineRule="auto"/>
        <w:ind w:left="480" w:hanging="480"/>
        <w:jc w:val="both"/>
        <w:rPr>
          <w:rFonts w:ascii="Arial" w:hAnsi="Arial" w:cs="Arial"/>
          <w:noProof/>
          <w:sz w:val="24"/>
          <w:szCs w:val="24"/>
        </w:rPr>
      </w:pPr>
      <w:r w:rsidRPr="00B65948">
        <w:rPr>
          <w:rFonts w:ascii="Arial" w:hAnsi="Arial" w:cs="Arial"/>
          <w:noProof/>
          <w:sz w:val="24"/>
          <w:szCs w:val="24"/>
        </w:rPr>
        <w:t xml:space="preserve">Martín, M. Á. G., Ribeiro, D., &amp; Picazo, M. T. M. (2012). Innovación y crecimiento económico: Factores que estimulan la innovación. </w:t>
      </w:r>
      <w:r w:rsidRPr="00B65948">
        <w:rPr>
          <w:rFonts w:ascii="Arial" w:hAnsi="Arial" w:cs="Arial"/>
          <w:i/>
          <w:iCs/>
          <w:noProof/>
          <w:sz w:val="24"/>
          <w:szCs w:val="24"/>
        </w:rPr>
        <w:t>Cuadernos de Gestion</w:t>
      </w:r>
      <w:r w:rsidRPr="00B65948">
        <w:rPr>
          <w:rFonts w:ascii="Arial" w:hAnsi="Arial" w:cs="Arial"/>
          <w:noProof/>
          <w:sz w:val="24"/>
          <w:szCs w:val="24"/>
        </w:rPr>
        <w:t xml:space="preserve">, </w:t>
      </w:r>
      <w:r w:rsidRPr="00B65948">
        <w:rPr>
          <w:rFonts w:ascii="Arial" w:hAnsi="Arial" w:cs="Arial"/>
          <w:i/>
          <w:iCs/>
          <w:noProof/>
          <w:sz w:val="24"/>
          <w:szCs w:val="24"/>
        </w:rPr>
        <w:t>12</w:t>
      </w:r>
      <w:r w:rsidRPr="00B65948">
        <w:rPr>
          <w:rFonts w:ascii="Arial" w:hAnsi="Arial" w:cs="Arial"/>
          <w:noProof/>
          <w:sz w:val="24"/>
          <w:szCs w:val="24"/>
        </w:rPr>
        <w:t>(SUPPL. PECIALISSU), 51–58. https://doi.org/10.5295/cdg.110309mg</w:t>
      </w:r>
    </w:p>
    <w:p w14:paraId="45DBA672" w14:textId="77777777" w:rsidR="00B65948" w:rsidRPr="00B65948" w:rsidRDefault="00B65948" w:rsidP="00AA7F40">
      <w:pPr>
        <w:widowControl w:val="0"/>
        <w:autoSpaceDE w:val="0"/>
        <w:autoSpaceDN w:val="0"/>
        <w:adjustRightInd w:val="0"/>
        <w:spacing w:after="0" w:line="360" w:lineRule="auto"/>
        <w:ind w:left="480" w:hanging="480"/>
        <w:jc w:val="both"/>
        <w:rPr>
          <w:rFonts w:ascii="Arial" w:hAnsi="Arial" w:cs="Arial"/>
          <w:noProof/>
          <w:sz w:val="24"/>
          <w:szCs w:val="24"/>
        </w:rPr>
      </w:pPr>
      <w:r w:rsidRPr="00B65948">
        <w:rPr>
          <w:rFonts w:ascii="Arial" w:hAnsi="Arial" w:cs="Arial"/>
          <w:noProof/>
          <w:sz w:val="24"/>
          <w:szCs w:val="24"/>
        </w:rPr>
        <w:t xml:space="preserve">Morales, M., Ortíz Riaga, C., &amp; Arias Cante, M. (2012). Determining factors in innovation processes: a quick look at the Latinamerican current situation. </w:t>
      </w:r>
      <w:r w:rsidRPr="00B65948">
        <w:rPr>
          <w:rFonts w:ascii="Arial" w:hAnsi="Arial" w:cs="Arial"/>
          <w:i/>
          <w:iCs/>
          <w:noProof/>
          <w:sz w:val="24"/>
          <w:szCs w:val="24"/>
        </w:rPr>
        <w:t>Revista EAN</w:t>
      </w:r>
      <w:r w:rsidRPr="00B65948">
        <w:rPr>
          <w:rFonts w:ascii="Arial" w:hAnsi="Arial" w:cs="Arial"/>
          <w:noProof/>
          <w:sz w:val="24"/>
          <w:szCs w:val="24"/>
        </w:rPr>
        <w:t xml:space="preserve">, </w:t>
      </w:r>
      <w:r w:rsidRPr="00B65948">
        <w:rPr>
          <w:rFonts w:ascii="Arial" w:hAnsi="Arial" w:cs="Arial"/>
          <w:i/>
          <w:iCs/>
          <w:noProof/>
          <w:sz w:val="24"/>
          <w:szCs w:val="24"/>
        </w:rPr>
        <w:t>72</w:t>
      </w:r>
      <w:r w:rsidRPr="00B65948">
        <w:rPr>
          <w:rFonts w:ascii="Arial" w:hAnsi="Arial" w:cs="Arial"/>
          <w:noProof/>
          <w:sz w:val="24"/>
          <w:szCs w:val="24"/>
        </w:rPr>
        <w:t>, 148–163.</w:t>
      </w:r>
    </w:p>
    <w:p w14:paraId="168D47E5" w14:textId="77777777" w:rsidR="00B65948" w:rsidRPr="00B65948" w:rsidRDefault="00B65948" w:rsidP="00AA7F40">
      <w:pPr>
        <w:widowControl w:val="0"/>
        <w:autoSpaceDE w:val="0"/>
        <w:autoSpaceDN w:val="0"/>
        <w:adjustRightInd w:val="0"/>
        <w:spacing w:after="0" w:line="360" w:lineRule="auto"/>
        <w:ind w:left="480" w:hanging="480"/>
        <w:jc w:val="both"/>
        <w:rPr>
          <w:rFonts w:ascii="Arial" w:hAnsi="Arial" w:cs="Arial"/>
          <w:noProof/>
          <w:sz w:val="24"/>
          <w:szCs w:val="24"/>
        </w:rPr>
      </w:pPr>
      <w:r w:rsidRPr="00B65948">
        <w:rPr>
          <w:rFonts w:ascii="Arial" w:hAnsi="Arial" w:cs="Arial"/>
          <w:noProof/>
          <w:sz w:val="24"/>
          <w:szCs w:val="24"/>
        </w:rPr>
        <w:t xml:space="preserve">OECD. (2018). Manual de Oslo 2018. In </w:t>
      </w:r>
      <w:r w:rsidRPr="00B65948">
        <w:rPr>
          <w:rFonts w:ascii="Arial" w:hAnsi="Arial" w:cs="Arial"/>
          <w:i/>
          <w:iCs/>
          <w:noProof/>
          <w:sz w:val="24"/>
          <w:szCs w:val="24"/>
        </w:rPr>
        <w:t>Handbook of Innovation Indicators and Measurement</w:t>
      </w:r>
      <w:r w:rsidRPr="00B65948">
        <w:rPr>
          <w:rFonts w:ascii="Arial" w:hAnsi="Arial" w:cs="Arial"/>
          <w:noProof/>
          <w:sz w:val="24"/>
          <w:szCs w:val="24"/>
        </w:rPr>
        <w:t>.</w:t>
      </w:r>
    </w:p>
    <w:p w14:paraId="54FB0F70" w14:textId="503A5BD9" w:rsidR="00AA7F40" w:rsidRDefault="00AA7F40" w:rsidP="00AA7F40">
      <w:pPr>
        <w:widowControl w:val="0"/>
        <w:autoSpaceDE w:val="0"/>
        <w:autoSpaceDN w:val="0"/>
        <w:adjustRightInd w:val="0"/>
        <w:spacing w:after="0" w:line="360" w:lineRule="auto"/>
        <w:ind w:left="480" w:hanging="480"/>
        <w:jc w:val="both"/>
        <w:rPr>
          <w:rFonts w:ascii="Arial" w:hAnsi="Arial" w:cs="Arial"/>
          <w:noProof/>
          <w:sz w:val="24"/>
          <w:szCs w:val="24"/>
        </w:rPr>
      </w:pPr>
      <w:r w:rsidRPr="00AA7F40">
        <w:rPr>
          <w:rFonts w:ascii="Arial" w:hAnsi="Arial" w:cs="Arial"/>
          <w:noProof/>
          <w:sz w:val="24"/>
          <w:szCs w:val="24"/>
        </w:rPr>
        <w:t>Ramírez J, et al., (1992) Desarrollo tecnológico, una posibilidad al alcance de su empresa. México: Fonei.</w:t>
      </w:r>
    </w:p>
    <w:p w14:paraId="3E06ADDC" w14:textId="5F262234" w:rsidR="00572F2D" w:rsidRDefault="00572F2D" w:rsidP="00AA7F40">
      <w:pPr>
        <w:widowControl w:val="0"/>
        <w:autoSpaceDE w:val="0"/>
        <w:autoSpaceDN w:val="0"/>
        <w:adjustRightInd w:val="0"/>
        <w:spacing w:after="0" w:line="360" w:lineRule="auto"/>
        <w:ind w:left="480" w:hanging="480"/>
        <w:jc w:val="both"/>
        <w:rPr>
          <w:rFonts w:ascii="Arial" w:hAnsi="Arial" w:cs="Arial"/>
          <w:noProof/>
          <w:sz w:val="24"/>
          <w:szCs w:val="24"/>
        </w:rPr>
      </w:pPr>
      <w:r w:rsidRPr="00572F2D">
        <w:rPr>
          <w:rFonts w:ascii="Arial" w:hAnsi="Arial" w:cs="Arial"/>
          <w:noProof/>
          <w:sz w:val="24"/>
          <w:szCs w:val="24"/>
        </w:rPr>
        <w:t>Schumpeter, J. (1939) Business Cicles: a Theoretical Historical and Stadistical Analysis of Capitalist Process. New York: McGraw Hill.</w:t>
      </w:r>
    </w:p>
    <w:p w14:paraId="7E77575C" w14:textId="79F1905C" w:rsidR="00AA7F40" w:rsidRDefault="00AA7F40" w:rsidP="00AA7F40">
      <w:pPr>
        <w:widowControl w:val="0"/>
        <w:autoSpaceDE w:val="0"/>
        <w:autoSpaceDN w:val="0"/>
        <w:adjustRightInd w:val="0"/>
        <w:spacing w:after="0" w:line="360" w:lineRule="auto"/>
        <w:ind w:left="480" w:hanging="480"/>
        <w:jc w:val="both"/>
        <w:rPr>
          <w:rFonts w:ascii="Arial" w:hAnsi="Arial" w:cs="Arial"/>
          <w:noProof/>
          <w:sz w:val="24"/>
          <w:szCs w:val="24"/>
        </w:rPr>
      </w:pPr>
      <w:r w:rsidRPr="00AA7F40">
        <w:rPr>
          <w:rFonts w:ascii="Arial" w:hAnsi="Arial" w:cs="Arial"/>
          <w:noProof/>
          <w:sz w:val="24"/>
          <w:szCs w:val="24"/>
        </w:rPr>
        <w:t>Stephen, K. (1992) How to Perform Skip Lot and Chain Sampling. Milwaukee: Quality Press.</w:t>
      </w:r>
    </w:p>
    <w:p w14:paraId="450BE5EC" w14:textId="039ECEFC" w:rsidR="00B65948" w:rsidRPr="00B65948" w:rsidRDefault="00B65948" w:rsidP="00AA7F40">
      <w:pPr>
        <w:widowControl w:val="0"/>
        <w:autoSpaceDE w:val="0"/>
        <w:autoSpaceDN w:val="0"/>
        <w:adjustRightInd w:val="0"/>
        <w:spacing w:after="0" w:line="360" w:lineRule="auto"/>
        <w:ind w:left="480" w:hanging="480"/>
        <w:jc w:val="both"/>
        <w:rPr>
          <w:rFonts w:ascii="Arial" w:hAnsi="Arial" w:cs="Arial"/>
          <w:noProof/>
          <w:sz w:val="24"/>
        </w:rPr>
      </w:pPr>
      <w:r w:rsidRPr="00B65948">
        <w:rPr>
          <w:rFonts w:ascii="Arial" w:hAnsi="Arial" w:cs="Arial"/>
          <w:noProof/>
          <w:sz w:val="24"/>
          <w:szCs w:val="24"/>
        </w:rPr>
        <w:t xml:space="preserve">Valadez, V., &amp; Jurado, S. (2016). Innovación tecnológica: un análisis del crecimiento económico en México (2002-2012: proyección a 2018). </w:t>
      </w:r>
      <w:r w:rsidRPr="00B65948">
        <w:rPr>
          <w:rFonts w:ascii="Arial" w:hAnsi="Arial" w:cs="Arial"/>
          <w:i/>
          <w:iCs/>
          <w:noProof/>
          <w:sz w:val="24"/>
          <w:szCs w:val="24"/>
        </w:rPr>
        <w:t>Análisis Económico</w:t>
      </w:r>
      <w:r w:rsidRPr="00B65948">
        <w:rPr>
          <w:rFonts w:ascii="Arial" w:hAnsi="Arial" w:cs="Arial"/>
          <w:noProof/>
          <w:sz w:val="24"/>
          <w:szCs w:val="24"/>
        </w:rPr>
        <w:t xml:space="preserve">, </w:t>
      </w:r>
      <w:r w:rsidRPr="00B65948">
        <w:rPr>
          <w:rFonts w:ascii="Arial" w:hAnsi="Arial" w:cs="Arial"/>
          <w:i/>
          <w:iCs/>
          <w:noProof/>
          <w:sz w:val="24"/>
          <w:szCs w:val="24"/>
        </w:rPr>
        <w:t>XXXI</w:t>
      </w:r>
      <w:r w:rsidRPr="00B65948">
        <w:rPr>
          <w:rFonts w:ascii="Arial" w:hAnsi="Arial" w:cs="Arial"/>
          <w:noProof/>
          <w:sz w:val="24"/>
          <w:szCs w:val="24"/>
        </w:rPr>
        <w:t>(78), 145–170.</w:t>
      </w:r>
    </w:p>
    <w:p w14:paraId="000000F5" w14:textId="2AA30335" w:rsidR="00377CF6" w:rsidRPr="008B4A20" w:rsidRDefault="004D25B0" w:rsidP="00AA7F40">
      <w:pPr>
        <w:widowControl w:val="0"/>
        <w:autoSpaceDE w:val="0"/>
        <w:autoSpaceDN w:val="0"/>
        <w:adjustRightInd w:val="0"/>
        <w:spacing w:after="0" w:line="360" w:lineRule="auto"/>
        <w:ind w:left="480" w:hanging="480"/>
        <w:jc w:val="both"/>
        <w:rPr>
          <w:rFonts w:ascii="Arial" w:eastAsia="Arial" w:hAnsi="Arial" w:cs="Arial"/>
          <w:b/>
          <w:sz w:val="24"/>
          <w:szCs w:val="24"/>
        </w:rPr>
      </w:pPr>
      <w:r>
        <w:rPr>
          <w:rFonts w:ascii="Arial" w:eastAsia="Arial" w:hAnsi="Arial" w:cs="Arial"/>
          <w:b/>
          <w:sz w:val="24"/>
          <w:szCs w:val="24"/>
        </w:rPr>
        <w:fldChar w:fldCharType="end"/>
      </w:r>
    </w:p>
    <w:sectPr w:rsidR="00377CF6" w:rsidRPr="008B4A20" w:rsidSect="008B4A20">
      <w:footerReference w:type="default" r:id="rId10"/>
      <w:pgSz w:w="11906" w:h="16838"/>
      <w:pgMar w:top="1701" w:right="1701" w:bottom="1134"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71620A" w14:textId="77777777" w:rsidR="00133C27" w:rsidRDefault="00133C27">
      <w:pPr>
        <w:spacing w:after="0" w:line="240" w:lineRule="auto"/>
      </w:pPr>
      <w:r>
        <w:separator/>
      </w:r>
    </w:p>
  </w:endnote>
  <w:endnote w:type="continuationSeparator" w:id="0">
    <w:p w14:paraId="46AE9D54" w14:textId="77777777" w:rsidR="00133C27" w:rsidRDefault="00133C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ewCenturySchlbk-Roman">
    <w:altName w:val="NewCenturySchlbk-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F9" w14:textId="77777777" w:rsidR="00377CF6" w:rsidRDefault="00377CF6">
    <w:pPr>
      <w:pBdr>
        <w:top w:val="nil"/>
        <w:left w:val="nil"/>
        <w:bottom w:val="nil"/>
        <w:right w:val="nil"/>
        <w:between w:val="nil"/>
      </w:pBdr>
      <w:tabs>
        <w:tab w:val="center" w:pos="4252"/>
        <w:tab w:val="right" w:pos="8504"/>
      </w:tabs>
      <w:spacing w:after="0" w:line="240" w:lineRule="auto"/>
      <w:rPr>
        <w:rFonts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6171E2" w14:textId="77777777" w:rsidR="00133C27" w:rsidRDefault="00133C27">
      <w:pPr>
        <w:spacing w:after="0" w:line="240" w:lineRule="auto"/>
      </w:pPr>
      <w:r>
        <w:separator/>
      </w:r>
    </w:p>
  </w:footnote>
  <w:footnote w:type="continuationSeparator" w:id="0">
    <w:p w14:paraId="463BE0F4" w14:textId="77777777" w:rsidR="00133C27" w:rsidRDefault="00133C27">
      <w:pPr>
        <w:spacing w:after="0" w:line="240" w:lineRule="auto"/>
      </w:pPr>
      <w:r>
        <w:continuationSeparator/>
      </w:r>
    </w:p>
  </w:footnote>
  <w:footnote w:id="1">
    <w:p w14:paraId="2531E667" w14:textId="0B1AF3DC" w:rsidR="00793144" w:rsidRDefault="00793144" w:rsidP="00793144">
      <w:pPr>
        <w:pBdr>
          <w:top w:val="nil"/>
          <w:left w:val="nil"/>
          <w:bottom w:val="nil"/>
          <w:right w:val="nil"/>
          <w:between w:val="nil"/>
        </w:pBdr>
        <w:spacing w:after="0" w:line="240" w:lineRule="auto"/>
        <w:jc w:val="both"/>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Doctora en Ciencias de la Administración, Facultad de Ciencias Económicas de la Universidad Nacional de La Plata. Profesora de Grado y Posgrado. Investigadora del Instituto de Investigaciones Administrativas de la Facultad de Ciencias Económicas de la Universidad Nacional de La Plata. Email: </w:t>
      </w:r>
      <w:r w:rsidR="00AE68A0">
        <w:rPr>
          <w:rFonts w:ascii="Arial" w:eastAsia="Arial" w:hAnsi="Arial" w:cs="Arial"/>
          <w:color w:val="000000"/>
          <w:sz w:val="16"/>
          <w:szCs w:val="16"/>
        </w:rPr>
        <w:t>estefania.</w:t>
      </w:r>
      <w:r>
        <w:rPr>
          <w:rFonts w:ascii="Arial" w:eastAsia="Arial" w:hAnsi="Arial" w:cs="Arial"/>
          <w:color w:val="000000"/>
          <w:sz w:val="16"/>
          <w:szCs w:val="16"/>
        </w:rPr>
        <w:t>solari@</w:t>
      </w:r>
      <w:r w:rsidR="00AE68A0">
        <w:rPr>
          <w:rFonts w:ascii="Arial" w:eastAsia="Arial" w:hAnsi="Arial" w:cs="Arial"/>
          <w:color w:val="000000"/>
          <w:sz w:val="16"/>
          <w:szCs w:val="16"/>
        </w:rPr>
        <w:t>econo.unlp.edu.ar</w:t>
      </w:r>
    </w:p>
  </w:footnote>
  <w:footnote w:id="2">
    <w:p w14:paraId="71BB9483" w14:textId="59C87D9C" w:rsidR="00793144" w:rsidRDefault="00793144" w:rsidP="00793144">
      <w:pPr>
        <w:pBdr>
          <w:top w:val="nil"/>
          <w:left w:val="nil"/>
          <w:bottom w:val="nil"/>
          <w:right w:val="nil"/>
          <w:between w:val="nil"/>
        </w:pBdr>
        <w:spacing w:after="0" w:line="240" w:lineRule="auto"/>
        <w:jc w:val="both"/>
        <w:rPr>
          <w:rFonts w:ascii="Arial" w:eastAsia="Arial" w:hAnsi="Arial" w:cs="Arial"/>
          <w:color w:val="000000"/>
          <w:sz w:val="16"/>
          <w:szCs w:val="16"/>
        </w:rPr>
      </w:pPr>
      <w:r>
        <w:rPr>
          <w:rStyle w:val="Refdenotaalpie"/>
        </w:rPr>
        <w:footnoteRef/>
      </w:r>
      <w:r>
        <w:rPr>
          <w:lang w:val="es-ES"/>
        </w:rPr>
        <w:t xml:space="preserve"> </w:t>
      </w:r>
      <w:r w:rsidRPr="00793144">
        <w:rPr>
          <w:rFonts w:ascii="Arial" w:eastAsia="Arial" w:hAnsi="Arial" w:cs="Arial"/>
          <w:color w:val="000000"/>
          <w:sz w:val="16"/>
          <w:szCs w:val="16"/>
        </w:rPr>
        <w:t xml:space="preserve">Magíster en Administración de Empresas, </w:t>
      </w:r>
      <w:r>
        <w:rPr>
          <w:rFonts w:ascii="Arial" w:eastAsia="Arial" w:hAnsi="Arial" w:cs="Arial"/>
          <w:color w:val="000000"/>
          <w:sz w:val="16"/>
          <w:szCs w:val="16"/>
        </w:rPr>
        <w:t xml:space="preserve">Facultad de Ciencias Económicas de la Universidad Nacional de La Plata. Profesora de Grado y Posgrado. Directora del Instituto de Investigaciones Administrativas de la Facultad de Ciencias Económicas de la Universidad Nacional de La Plata. Email: </w:t>
      </w:r>
      <w:r w:rsidR="00582DCF">
        <w:rPr>
          <w:rFonts w:ascii="Arial" w:eastAsia="Arial" w:hAnsi="Arial" w:cs="Arial"/>
          <w:color w:val="000000"/>
          <w:sz w:val="16"/>
          <w:szCs w:val="16"/>
        </w:rPr>
        <w:t>g</w:t>
      </w:r>
      <w:r>
        <w:rPr>
          <w:rFonts w:ascii="Arial" w:eastAsia="Arial" w:hAnsi="Arial" w:cs="Arial"/>
          <w:color w:val="000000"/>
          <w:sz w:val="16"/>
          <w:szCs w:val="16"/>
        </w:rPr>
        <w:t>abriela.mollo</w:t>
      </w:r>
      <w:r w:rsidR="00582DCF">
        <w:rPr>
          <w:rFonts w:ascii="Arial" w:eastAsia="Arial" w:hAnsi="Arial" w:cs="Arial"/>
          <w:color w:val="000000"/>
          <w:sz w:val="16"/>
          <w:szCs w:val="16"/>
        </w:rPr>
        <w:t>@econo.unlp.edu.ar</w:t>
      </w:r>
    </w:p>
    <w:p w14:paraId="788E49DD" w14:textId="443D6BA3" w:rsidR="00793144" w:rsidRPr="00793144" w:rsidRDefault="00793144">
      <w:pPr>
        <w:pStyle w:val="Textonotapie"/>
        <w:rPr>
          <w:lang w:val="es-E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A63843"/>
    <w:multiLevelType w:val="multilevel"/>
    <w:tmpl w:val="4508CB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stefania Solari">
    <w15:presenceInfo w15:providerId="Windows Live" w15:userId="2e84c85d106c3f4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CF6"/>
    <w:rsid w:val="00007F69"/>
    <w:rsid w:val="00033620"/>
    <w:rsid w:val="000C14FF"/>
    <w:rsid w:val="000D63D8"/>
    <w:rsid w:val="000E4B9A"/>
    <w:rsid w:val="00133C27"/>
    <w:rsid w:val="001E646B"/>
    <w:rsid w:val="001F40AA"/>
    <w:rsid w:val="0023519C"/>
    <w:rsid w:val="00246D16"/>
    <w:rsid w:val="0028184F"/>
    <w:rsid w:val="002C5928"/>
    <w:rsid w:val="003149BF"/>
    <w:rsid w:val="00337C31"/>
    <w:rsid w:val="00377CF6"/>
    <w:rsid w:val="003D5B46"/>
    <w:rsid w:val="00417503"/>
    <w:rsid w:val="00426914"/>
    <w:rsid w:val="004743D5"/>
    <w:rsid w:val="004832BB"/>
    <w:rsid w:val="0049072F"/>
    <w:rsid w:val="004B5438"/>
    <w:rsid w:val="004D25B0"/>
    <w:rsid w:val="00503BDB"/>
    <w:rsid w:val="00506263"/>
    <w:rsid w:val="005210E9"/>
    <w:rsid w:val="00572F2D"/>
    <w:rsid w:val="00574E20"/>
    <w:rsid w:val="00582DCF"/>
    <w:rsid w:val="005C7306"/>
    <w:rsid w:val="005D33E7"/>
    <w:rsid w:val="005E0E02"/>
    <w:rsid w:val="005F6284"/>
    <w:rsid w:val="005F7B97"/>
    <w:rsid w:val="00613609"/>
    <w:rsid w:val="00642063"/>
    <w:rsid w:val="00697E38"/>
    <w:rsid w:val="006A2770"/>
    <w:rsid w:val="006B49F4"/>
    <w:rsid w:val="00702465"/>
    <w:rsid w:val="0074394F"/>
    <w:rsid w:val="007446D7"/>
    <w:rsid w:val="00745A38"/>
    <w:rsid w:val="007573C0"/>
    <w:rsid w:val="00776BFB"/>
    <w:rsid w:val="00782B20"/>
    <w:rsid w:val="00790A16"/>
    <w:rsid w:val="00793144"/>
    <w:rsid w:val="007D7A26"/>
    <w:rsid w:val="00810027"/>
    <w:rsid w:val="00823E1E"/>
    <w:rsid w:val="0085368A"/>
    <w:rsid w:val="00861140"/>
    <w:rsid w:val="008801A7"/>
    <w:rsid w:val="00882258"/>
    <w:rsid w:val="00886969"/>
    <w:rsid w:val="008B4A20"/>
    <w:rsid w:val="008B7535"/>
    <w:rsid w:val="008D22FD"/>
    <w:rsid w:val="008D6121"/>
    <w:rsid w:val="0093573A"/>
    <w:rsid w:val="009A0D5D"/>
    <w:rsid w:val="00A030C3"/>
    <w:rsid w:val="00A5304B"/>
    <w:rsid w:val="00A945FE"/>
    <w:rsid w:val="00A97438"/>
    <w:rsid w:val="00AA7F40"/>
    <w:rsid w:val="00AB0DC3"/>
    <w:rsid w:val="00AB619A"/>
    <w:rsid w:val="00AD689F"/>
    <w:rsid w:val="00AE68A0"/>
    <w:rsid w:val="00B37BE7"/>
    <w:rsid w:val="00B57E4E"/>
    <w:rsid w:val="00B57EA6"/>
    <w:rsid w:val="00B65948"/>
    <w:rsid w:val="00BA4EC0"/>
    <w:rsid w:val="00BB2A15"/>
    <w:rsid w:val="00BB6EA3"/>
    <w:rsid w:val="00BE1400"/>
    <w:rsid w:val="00C1558C"/>
    <w:rsid w:val="00C54C26"/>
    <w:rsid w:val="00CD02FB"/>
    <w:rsid w:val="00CE36EE"/>
    <w:rsid w:val="00D37F57"/>
    <w:rsid w:val="00D40734"/>
    <w:rsid w:val="00D4501B"/>
    <w:rsid w:val="00D46FE3"/>
    <w:rsid w:val="00D653F6"/>
    <w:rsid w:val="00DA3300"/>
    <w:rsid w:val="00DC41D8"/>
    <w:rsid w:val="00DF5259"/>
    <w:rsid w:val="00E16927"/>
    <w:rsid w:val="00E34B53"/>
    <w:rsid w:val="00E53FF0"/>
    <w:rsid w:val="00E939B2"/>
    <w:rsid w:val="00F05441"/>
    <w:rsid w:val="00F32B51"/>
    <w:rsid w:val="00F76E1F"/>
    <w:rsid w:val="00FD7DBB"/>
    <w:rsid w:val="00FE7B7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5C8B59D"/>
  <w15:docId w15:val="{E2C3EDA0-CD99-4658-AE4B-CB95BBA42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AR" w:eastAsia="es-A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1B59"/>
    <w:rPr>
      <w:rFonts w:cs="Times New Roman"/>
    </w:rPr>
  </w:style>
  <w:style w:type="paragraph" w:styleId="Ttulo1">
    <w:name w:val="heading 1"/>
    <w:aliases w:val="congre1"/>
    <w:basedOn w:val="Normal"/>
    <w:next w:val="Normal"/>
    <w:link w:val="Ttulo1Car"/>
    <w:uiPriority w:val="9"/>
    <w:qFormat/>
    <w:rsid w:val="00361B59"/>
    <w:pPr>
      <w:keepNext/>
      <w:spacing w:before="240" w:after="60"/>
      <w:outlineLvl w:val="0"/>
    </w:pPr>
    <w:rPr>
      <w:rFonts w:ascii="Times New Roman" w:eastAsia="Times New Roman" w:hAnsi="Times New Roman"/>
      <w:b/>
      <w:bCs/>
      <w:kern w:val="32"/>
      <w:szCs w:val="32"/>
    </w:rPr>
  </w:style>
  <w:style w:type="paragraph" w:styleId="Ttulo2">
    <w:name w:val="heading 2"/>
    <w:basedOn w:val="Normal"/>
    <w:next w:val="Normal"/>
    <w:link w:val="Ttulo2Car"/>
    <w:uiPriority w:val="9"/>
    <w:unhideWhenUsed/>
    <w:qFormat/>
    <w:rsid w:val="00D82C4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character" w:customStyle="1" w:styleId="Ttulo1Car">
    <w:name w:val="Título 1 Car"/>
    <w:aliases w:val="congre1 Car"/>
    <w:basedOn w:val="Fuentedeprrafopredeter"/>
    <w:link w:val="Ttulo1"/>
    <w:uiPriority w:val="9"/>
    <w:rsid w:val="00361B59"/>
    <w:rPr>
      <w:rFonts w:ascii="Times New Roman" w:eastAsia="Times New Roman" w:hAnsi="Times New Roman" w:cs="Times New Roman"/>
      <w:b/>
      <w:bCs/>
      <w:kern w:val="32"/>
      <w:szCs w:val="32"/>
    </w:rPr>
  </w:style>
  <w:style w:type="paragraph" w:styleId="Textodeglobo">
    <w:name w:val="Balloon Text"/>
    <w:basedOn w:val="Normal"/>
    <w:link w:val="TextodegloboCar"/>
    <w:uiPriority w:val="99"/>
    <w:semiHidden/>
    <w:unhideWhenUsed/>
    <w:rsid w:val="001D47F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D47F9"/>
    <w:rPr>
      <w:rFonts w:ascii="Tahoma" w:eastAsia="Calibri" w:hAnsi="Tahoma" w:cs="Tahoma"/>
      <w:sz w:val="16"/>
      <w:szCs w:val="16"/>
    </w:rPr>
  </w:style>
  <w:style w:type="character" w:styleId="Hipervnculo">
    <w:name w:val="Hyperlink"/>
    <w:basedOn w:val="Fuentedeprrafopredeter"/>
    <w:uiPriority w:val="99"/>
    <w:unhideWhenUsed/>
    <w:rsid w:val="00D37C42"/>
    <w:rPr>
      <w:color w:val="0000FF"/>
      <w:u w:val="single"/>
    </w:rPr>
  </w:style>
  <w:style w:type="paragraph" w:styleId="Prrafodelista">
    <w:name w:val="List Paragraph"/>
    <w:basedOn w:val="Normal"/>
    <w:uiPriority w:val="34"/>
    <w:qFormat/>
    <w:rsid w:val="00D37C42"/>
    <w:pPr>
      <w:ind w:left="720"/>
      <w:contextualSpacing/>
    </w:pPr>
    <w:rPr>
      <w:rFonts w:asciiTheme="minorHAnsi" w:eastAsiaTheme="minorHAnsi" w:hAnsiTheme="minorHAnsi" w:cstheme="minorBidi"/>
      <w:lang w:val="es-ES"/>
    </w:rPr>
  </w:style>
  <w:style w:type="character" w:customStyle="1" w:styleId="highlight">
    <w:name w:val="highlight"/>
    <w:basedOn w:val="Fuentedeprrafopredeter"/>
    <w:rsid w:val="00D37C42"/>
  </w:style>
  <w:style w:type="paragraph" w:customStyle="1" w:styleId="Default">
    <w:name w:val="Default"/>
    <w:rsid w:val="006516FA"/>
    <w:pPr>
      <w:autoSpaceDE w:val="0"/>
      <w:autoSpaceDN w:val="0"/>
      <w:adjustRightInd w:val="0"/>
      <w:spacing w:after="0" w:line="240" w:lineRule="auto"/>
    </w:pPr>
    <w:rPr>
      <w:rFonts w:ascii="NewCenturySchlbk-Roman" w:hAnsi="NewCenturySchlbk-Roman" w:cs="NewCenturySchlbk-Roman"/>
      <w:color w:val="000000"/>
      <w:sz w:val="24"/>
      <w:szCs w:val="24"/>
      <w:lang w:val="es-ES"/>
    </w:rPr>
  </w:style>
  <w:style w:type="paragraph" w:customStyle="1" w:styleId="Estilo1">
    <w:name w:val="Estilo1"/>
    <w:basedOn w:val="Ttulo2"/>
    <w:qFormat/>
    <w:rsid w:val="00D82C4A"/>
    <w:pPr>
      <w:keepLines w:val="0"/>
      <w:spacing w:before="240" w:after="60"/>
    </w:pPr>
    <w:rPr>
      <w:rFonts w:ascii="Times New Roman" w:eastAsia="Times New Roman" w:hAnsi="Times New Roman" w:cs="Times New Roman"/>
      <w:iCs/>
      <w:color w:val="auto"/>
      <w:sz w:val="22"/>
      <w:szCs w:val="28"/>
    </w:rPr>
  </w:style>
  <w:style w:type="character" w:customStyle="1" w:styleId="Ttulo2Car">
    <w:name w:val="Título 2 Car"/>
    <w:basedOn w:val="Fuentedeprrafopredeter"/>
    <w:link w:val="Ttulo2"/>
    <w:uiPriority w:val="9"/>
    <w:rsid w:val="00D82C4A"/>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unhideWhenUsed/>
    <w:rsid w:val="0047043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70434"/>
    <w:rPr>
      <w:rFonts w:ascii="Calibri" w:eastAsia="Calibri" w:hAnsi="Calibri" w:cs="Times New Roman"/>
    </w:rPr>
  </w:style>
  <w:style w:type="paragraph" w:styleId="Piedepgina">
    <w:name w:val="footer"/>
    <w:basedOn w:val="Normal"/>
    <w:link w:val="PiedepginaCar"/>
    <w:uiPriority w:val="99"/>
    <w:unhideWhenUsed/>
    <w:rsid w:val="0047043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70434"/>
    <w:rPr>
      <w:rFonts w:ascii="Calibri" w:eastAsia="Calibri" w:hAnsi="Calibri" w:cs="Times New Roman"/>
    </w:rPr>
  </w:style>
  <w:style w:type="paragraph" w:styleId="NormalWeb">
    <w:name w:val="Normal (Web)"/>
    <w:basedOn w:val="Normal"/>
    <w:rsid w:val="00D17488"/>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Textonotapie">
    <w:name w:val="footnote text"/>
    <w:basedOn w:val="Normal"/>
    <w:link w:val="TextonotapieCar"/>
    <w:uiPriority w:val="99"/>
    <w:semiHidden/>
    <w:unhideWhenUsed/>
    <w:rsid w:val="00DA0FD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A0FD9"/>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DA0FD9"/>
    <w:rPr>
      <w:vertAlign w:val="superscript"/>
    </w:rPr>
  </w:style>
  <w:style w:type="character" w:styleId="Refdecomentario">
    <w:name w:val="annotation reference"/>
    <w:basedOn w:val="Fuentedeprrafopredeter"/>
    <w:uiPriority w:val="99"/>
    <w:semiHidden/>
    <w:unhideWhenUsed/>
    <w:rsid w:val="007F25EB"/>
    <w:rPr>
      <w:sz w:val="16"/>
      <w:szCs w:val="16"/>
    </w:rPr>
  </w:style>
  <w:style w:type="paragraph" w:styleId="Textocomentario">
    <w:name w:val="annotation text"/>
    <w:basedOn w:val="Normal"/>
    <w:link w:val="TextocomentarioCar"/>
    <w:uiPriority w:val="99"/>
    <w:semiHidden/>
    <w:unhideWhenUsed/>
    <w:rsid w:val="007F25E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F25EB"/>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7F25EB"/>
    <w:rPr>
      <w:b/>
      <w:bCs/>
    </w:rPr>
  </w:style>
  <w:style w:type="character" w:customStyle="1" w:styleId="AsuntodelcomentarioCar">
    <w:name w:val="Asunto del comentario Car"/>
    <w:basedOn w:val="TextocomentarioCar"/>
    <w:link w:val="Asuntodelcomentario"/>
    <w:uiPriority w:val="99"/>
    <w:semiHidden/>
    <w:rsid w:val="007F25EB"/>
    <w:rPr>
      <w:rFonts w:ascii="Calibri" w:eastAsia="Calibri" w:hAnsi="Calibri" w:cs="Times New Roman"/>
      <w:b/>
      <w:bCs/>
      <w:sz w:val="20"/>
      <w:szCs w:val="20"/>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62606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L4gUQ9D4y+PbH22azj5jOn2Fmw==">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</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0473398-869A-483A-AFF2-9486DEA9F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852</TotalTime>
  <Pages>15</Pages>
  <Words>6259</Words>
  <Characters>34427</Characters>
  <Application>Microsoft Office Word</Application>
  <DocSecurity>0</DocSecurity>
  <Lines>286</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Estefania</dc:creator>
  <cp:lastModifiedBy>Estefania Solari</cp:lastModifiedBy>
  <cp:revision>67</cp:revision>
  <dcterms:created xsi:type="dcterms:W3CDTF">2020-10-25T21:47:00Z</dcterms:created>
  <dcterms:modified xsi:type="dcterms:W3CDTF">2020-10-29T12:25:00Z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55751da1-8f2d-3d34-8ec3-2eb76a6eabfb</vt:lpwstr>
  </property>
  <property fmtid="{D5CDD505-2E9C-101B-9397-08002B2CF9AE}" pid="24" name="Mendeley Citation Style_1">
    <vt:lpwstr>http://www.zotero.org/styles/apa</vt:lpwstr>
  </property>
</Properties>
</file>